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D3" w:rsidRPr="002407D3" w:rsidRDefault="002407D3" w:rsidP="0065257D">
      <w:pPr>
        <w:spacing w:before="36" w:after="55" w:line="547" w:lineRule="atLeast"/>
        <w:jc w:val="center"/>
        <w:textAlignment w:val="top"/>
        <w:outlineLvl w:val="0"/>
        <w:rPr>
          <w:rFonts w:ascii="Arial" w:eastAsia="Times New Roman" w:hAnsi="Arial" w:cs="Arial"/>
          <w:b/>
          <w:bCs/>
          <w:color w:val="222222"/>
          <w:kern w:val="36"/>
          <w:sz w:val="46"/>
          <w:szCs w:val="46"/>
        </w:rPr>
      </w:pPr>
      <w:r w:rsidRPr="002407D3">
        <w:rPr>
          <w:rFonts w:ascii="Arial" w:eastAsia="Times New Roman" w:hAnsi="Arial" w:cs="Arial"/>
          <w:b/>
          <w:bCs/>
          <w:color w:val="222222"/>
          <w:kern w:val="36"/>
          <w:sz w:val="46"/>
          <w:szCs w:val="46"/>
        </w:rPr>
        <w:t>Безопасность во время отдыха с детьми</w:t>
      </w:r>
    </w:p>
    <w:p w:rsidR="002407D3" w:rsidRPr="0065257D" w:rsidRDefault="002407D3" w:rsidP="002407D3">
      <w:pPr>
        <w:spacing w:after="0" w:line="401" w:lineRule="atLeast"/>
        <w:jc w:val="both"/>
        <w:textAlignment w:val="top"/>
        <w:rPr>
          <w:ins w:id="0" w:author="Unknown"/>
          <w:rFonts w:ascii="Arial" w:eastAsia="Times New Roman" w:hAnsi="Arial" w:cs="Arial"/>
          <w:color w:val="000000" w:themeColor="text1"/>
          <w:sz w:val="29"/>
          <w:szCs w:val="29"/>
        </w:rPr>
      </w:pPr>
      <w:ins w:id="1" w:author="Unknown">
        <w:r w:rsidRPr="0065257D">
          <w:rPr>
            <w:rFonts w:ascii="Arial" w:eastAsia="Times New Roman" w:hAnsi="Arial" w:cs="Arial"/>
            <w:color w:val="000000" w:themeColor="text1"/>
            <w:sz w:val="29"/>
            <w:szCs w:val="29"/>
          </w:rPr>
          <w:t xml:space="preserve">Безопасность во время отдыха с детьми </w:t>
        </w:r>
      </w:ins>
    </w:p>
    <w:p w:rsidR="002407D3" w:rsidRPr="0065257D" w:rsidRDefault="002407D3" w:rsidP="002407D3">
      <w:pPr>
        <w:spacing w:before="100" w:beforeAutospacing="1" w:after="100" w:afterAutospacing="1" w:line="401" w:lineRule="atLeast"/>
        <w:jc w:val="both"/>
        <w:textAlignment w:val="top"/>
        <w:rPr>
          <w:ins w:id="2" w:author="Unknown"/>
          <w:rFonts w:ascii="Arial" w:eastAsia="Times New Roman" w:hAnsi="Arial" w:cs="Arial"/>
          <w:color w:val="000000" w:themeColor="text1"/>
          <w:sz w:val="29"/>
          <w:szCs w:val="29"/>
        </w:rPr>
      </w:pPr>
      <w:ins w:id="3" w:author="Unknown">
        <w:r w:rsidRPr="0065257D">
          <w:rPr>
            <w:rFonts w:ascii="Arial" w:eastAsia="Times New Roman" w:hAnsi="Arial" w:cs="Arial"/>
            <w:color w:val="000000" w:themeColor="text1"/>
            <w:sz w:val="29"/>
            <w:szCs w:val="29"/>
          </w:rPr>
          <w:t xml:space="preserve">Впереди каникулы, а значит путешествия, активный отдых. Главные герои нашего разговора – дети. </w:t>
        </w:r>
      </w:ins>
    </w:p>
    <w:p w:rsidR="002407D3" w:rsidRPr="0065257D" w:rsidRDefault="002407D3" w:rsidP="002407D3">
      <w:pPr>
        <w:spacing w:before="100" w:beforeAutospacing="1" w:after="100" w:afterAutospacing="1" w:line="401" w:lineRule="atLeast"/>
        <w:jc w:val="both"/>
        <w:textAlignment w:val="top"/>
        <w:rPr>
          <w:ins w:id="4" w:author="Unknown"/>
          <w:rFonts w:ascii="Arial" w:eastAsia="Times New Roman" w:hAnsi="Arial" w:cs="Arial"/>
          <w:color w:val="000000" w:themeColor="text1"/>
          <w:sz w:val="29"/>
          <w:szCs w:val="29"/>
        </w:rPr>
      </w:pPr>
      <w:ins w:id="5" w:author="Unknown">
        <w:r w:rsidRPr="0065257D">
          <w:rPr>
            <w:rFonts w:ascii="Arial" w:eastAsia="Times New Roman" w:hAnsi="Arial" w:cs="Arial"/>
            <w:color w:val="000000" w:themeColor="text1"/>
            <w:sz w:val="29"/>
            <w:szCs w:val="29"/>
          </w:rPr>
          <w:t xml:space="preserve">Бдительность является ключом к защите детей во время школьных каникул, а повышение осведомленности о безопасности детей может помочь в предотвращении отравлений, травм и несчастных случаев. </w:t>
        </w:r>
      </w:ins>
    </w:p>
    <w:p w:rsidR="002407D3" w:rsidRPr="0065257D" w:rsidRDefault="002407D3" w:rsidP="002407D3">
      <w:pPr>
        <w:spacing w:before="100" w:beforeAutospacing="1" w:after="100" w:afterAutospacing="1" w:line="401" w:lineRule="atLeast"/>
        <w:jc w:val="both"/>
        <w:textAlignment w:val="top"/>
        <w:rPr>
          <w:ins w:id="6" w:author="Unknown"/>
          <w:rFonts w:ascii="Arial" w:eastAsia="Times New Roman" w:hAnsi="Arial" w:cs="Arial"/>
          <w:color w:val="000000" w:themeColor="text1"/>
          <w:sz w:val="29"/>
          <w:szCs w:val="29"/>
        </w:rPr>
      </w:pPr>
      <w:ins w:id="7" w:author="Unknown">
        <w:r w:rsidRPr="0065257D">
          <w:rPr>
            <w:rFonts w:ascii="Arial" w:eastAsia="Times New Roman" w:hAnsi="Arial" w:cs="Arial"/>
            <w:color w:val="000000" w:themeColor="text1"/>
            <w:sz w:val="29"/>
            <w:szCs w:val="29"/>
          </w:rPr>
          <w:t xml:space="preserve">Основное правило – дети младшего возраста должны всегда оставаться под присмотром взрослых! </w:t>
        </w:r>
      </w:ins>
    </w:p>
    <w:p w:rsidR="002407D3" w:rsidRPr="0065257D" w:rsidRDefault="002407D3" w:rsidP="002407D3">
      <w:pPr>
        <w:spacing w:before="100" w:beforeAutospacing="1" w:after="100" w:afterAutospacing="1" w:line="401" w:lineRule="atLeast"/>
        <w:jc w:val="both"/>
        <w:textAlignment w:val="top"/>
        <w:rPr>
          <w:ins w:id="8" w:author="Unknown"/>
          <w:rFonts w:ascii="Arial" w:eastAsia="Times New Roman" w:hAnsi="Arial" w:cs="Arial"/>
          <w:color w:val="000000" w:themeColor="text1"/>
          <w:sz w:val="29"/>
          <w:szCs w:val="29"/>
        </w:rPr>
      </w:pPr>
      <w:ins w:id="9" w:author="Unknown">
        <w:r w:rsidRPr="0065257D">
          <w:rPr>
            <w:rFonts w:ascii="Arial" w:eastAsia="Times New Roman" w:hAnsi="Arial" w:cs="Arial"/>
            <w:color w:val="000000" w:themeColor="text1"/>
            <w:sz w:val="29"/>
            <w:szCs w:val="29"/>
          </w:rPr>
          <w:t xml:space="preserve">Несколько советов по обеспечению безопасности ваших детей на отдыхе: </w:t>
        </w:r>
      </w:ins>
    </w:p>
    <w:p w:rsidR="002407D3" w:rsidRPr="0065257D" w:rsidRDefault="002407D3" w:rsidP="002407D3">
      <w:pPr>
        <w:spacing w:before="100" w:beforeAutospacing="1" w:after="100" w:afterAutospacing="1" w:line="401" w:lineRule="atLeast"/>
        <w:jc w:val="both"/>
        <w:textAlignment w:val="top"/>
        <w:rPr>
          <w:ins w:id="10" w:author="Unknown"/>
          <w:rFonts w:ascii="Arial" w:eastAsia="Times New Roman" w:hAnsi="Arial" w:cs="Arial"/>
          <w:color w:val="000000" w:themeColor="text1"/>
          <w:sz w:val="29"/>
          <w:szCs w:val="29"/>
        </w:rPr>
      </w:pPr>
      <w:ins w:id="11" w:author="Unknown">
        <w:r w:rsidRPr="0065257D">
          <w:rPr>
            <w:rFonts w:ascii="Arial" w:eastAsia="Times New Roman" w:hAnsi="Arial" w:cs="Arial"/>
            <w:b/>
            <w:bCs/>
            <w:color w:val="000000" w:themeColor="text1"/>
            <w:sz w:val="29"/>
          </w:rPr>
          <w:t xml:space="preserve">Отдыхая на морском побережье, защитите ребенка от перегрева. Тепловой удар представляет серьезную опасность для ребенка. </w:t>
        </w:r>
      </w:ins>
    </w:p>
    <w:p w:rsidR="002407D3" w:rsidRPr="0065257D" w:rsidRDefault="002407D3" w:rsidP="002407D3">
      <w:pPr>
        <w:spacing w:after="0" w:line="401" w:lineRule="atLeast"/>
        <w:jc w:val="both"/>
        <w:textAlignment w:val="top"/>
        <w:rPr>
          <w:ins w:id="12" w:author="Unknown"/>
          <w:rFonts w:ascii="Arial" w:eastAsia="Times New Roman" w:hAnsi="Arial" w:cs="Arial"/>
          <w:color w:val="000000" w:themeColor="text1"/>
          <w:sz w:val="29"/>
          <w:szCs w:val="29"/>
        </w:rPr>
      </w:pPr>
      <w:ins w:id="13"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Одежда легкая, светлая, закрывающая открытые участки тела от прямых солнечных лучей </w:t>
        </w:r>
      </w:ins>
    </w:p>
    <w:p w:rsidR="002407D3" w:rsidRPr="0065257D" w:rsidRDefault="002407D3" w:rsidP="002407D3">
      <w:pPr>
        <w:spacing w:after="0" w:line="401" w:lineRule="atLeast"/>
        <w:jc w:val="both"/>
        <w:textAlignment w:val="top"/>
        <w:rPr>
          <w:ins w:id="14" w:author="Unknown"/>
          <w:rFonts w:ascii="Arial" w:eastAsia="Times New Roman" w:hAnsi="Arial" w:cs="Arial"/>
          <w:color w:val="000000" w:themeColor="text1"/>
          <w:sz w:val="29"/>
          <w:szCs w:val="29"/>
        </w:rPr>
      </w:pPr>
      <w:ins w:id="15"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Головной убор (панама, кепка, шляпа) </w:t>
        </w:r>
      </w:ins>
    </w:p>
    <w:p w:rsidR="002407D3" w:rsidRPr="0065257D" w:rsidRDefault="002407D3" w:rsidP="002407D3">
      <w:pPr>
        <w:spacing w:after="0" w:line="401" w:lineRule="atLeast"/>
        <w:jc w:val="both"/>
        <w:textAlignment w:val="top"/>
        <w:rPr>
          <w:ins w:id="16" w:author="Unknown"/>
          <w:rFonts w:ascii="Arial" w:eastAsia="Times New Roman" w:hAnsi="Arial" w:cs="Arial"/>
          <w:color w:val="000000" w:themeColor="text1"/>
          <w:sz w:val="29"/>
          <w:szCs w:val="29"/>
        </w:rPr>
      </w:pPr>
      <w:ins w:id="17"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Пить немного большее количество воды, чем обычно </w:t>
        </w:r>
      </w:ins>
    </w:p>
    <w:p w:rsidR="002407D3" w:rsidRPr="0065257D" w:rsidRDefault="002407D3" w:rsidP="002407D3">
      <w:pPr>
        <w:spacing w:after="0" w:line="401" w:lineRule="atLeast"/>
        <w:jc w:val="both"/>
        <w:textAlignment w:val="top"/>
        <w:rPr>
          <w:ins w:id="18" w:author="Unknown"/>
          <w:rFonts w:ascii="Arial" w:eastAsia="Times New Roman" w:hAnsi="Arial" w:cs="Arial"/>
          <w:color w:val="000000" w:themeColor="text1"/>
          <w:sz w:val="29"/>
          <w:szCs w:val="29"/>
        </w:rPr>
      </w:pPr>
      <w:ins w:id="19"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Не находиться на солнце с 12 до 16 часов, когда солнце наиболее активно </w:t>
        </w:r>
      </w:ins>
    </w:p>
    <w:p w:rsidR="002407D3" w:rsidRPr="0065257D" w:rsidRDefault="002407D3" w:rsidP="002407D3">
      <w:pPr>
        <w:spacing w:after="0" w:line="401" w:lineRule="atLeast"/>
        <w:jc w:val="both"/>
        <w:textAlignment w:val="top"/>
        <w:rPr>
          <w:ins w:id="20" w:author="Unknown"/>
          <w:rFonts w:ascii="Arial" w:eastAsia="Times New Roman" w:hAnsi="Arial" w:cs="Arial"/>
          <w:color w:val="000000" w:themeColor="text1"/>
          <w:sz w:val="29"/>
          <w:szCs w:val="29"/>
        </w:rPr>
      </w:pPr>
      <w:ins w:id="21"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Избегайте посещения длительных экскурсий на открытом воздухе с детьми </w:t>
        </w:r>
      </w:ins>
    </w:p>
    <w:p w:rsidR="002407D3" w:rsidRPr="0065257D" w:rsidRDefault="002407D3" w:rsidP="002407D3">
      <w:pPr>
        <w:spacing w:before="100" w:beforeAutospacing="1" w:after="100" w:afterAutospacing="1" w:line="401" w:lineRule="atLeast"/>
        <w:jc w:val="both"/>
        <w:textAlignment w:val="top"/>
        <w:rPr>
          <w:ins w:id="22" w:author="Unknown"/>
          <w:rFonts w:ascii="Arial" w:eastAsia="Times New Roman" w:hAnsi="Arial" w:cs="Arial"/>
          <w:color w:val="000000" w:themeColor="text1"/>
          <w:sz w:val="29"/>
          <w:szCs w:val="29"/>
        </w:rPr>
      </w:pPr>
      <w:ins w:id="23" w:author="Unknown">
        <w:r w:rsidRPr="0065257D">
          <w:rPr>
            <w:rFonts w:ascii="Arial" w:eastAsia="Times New Roman" w:hAnsi="Arial" w:cs="Arial"/>
            <w:b/>
            <w:bCs/>
            <w:color w:val="000000" w:themeColor="text1"/>
            <w:sz w:val="29"/>
          </w:rPr>
          <w:t xml:space="preserve">Признаки перегрева: </w:t>
        </w:r>
      </w:ins>
    </w:p>
    <w:p w:rsidR="002407D3" w:rsidRPr="0065257D" w:rsidRDefault="002407D3" w:rsidP="002407D3">
      <w:pPr>
        <w:spacing w:after="0" w:line="401" w:lineRule="atLeast"/>
        <w:jc w:val="both"/>
        <w:textAlignment w:val="top"/>
        <w:rPr>
          <w:ins w:id="24" w:author="Unknown"/>
          <w:rFonts w:ascii="Arial" w:eastAsia="Times New Roman" w:hAnsi="Arial" w:cs="Arial"/>
          <w:color w:val="000000" w:themeColor="text1"/>
          <w:sz w:val="29"/>
          <w:szCs w:val="29"/>
        </w:rPr>
      </w:pPr>
      <w:ins w:id="25"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Тошнота, рвота; </w:t>
        </w:r>
      </w:ins>
    </w:p>
    <w:p w:rsidR="002407D3" w:rsidRPr="0065257D" w:rsidRDefault="002407D3" w:rsidP="002407D3">
      <w:pPr>
        <w:spacing w:after="0" w:line="401" w:lineRule="atLeast"/>
        <w:jc w:val="both"/>
        <w:textAlignment w:val="top"/>
        <w:rPr>
          <w:ins w:id="26" w:author="Unknown"/>
          <w:rFonts w:ascii="Arial" w:eastAsia="Times New Roman" w:hAnsi="Arial" w:cs="Arial"/>
          <w:color w:val="000000" w:themeColor="text1"/>
          <w:sz w:val="29"/>
          <w:szCs w:val="29"/>
        </w:rPr>
      </w:pPr>
      <w:ins w:id="27"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Головокружение, слабость; </w:t>
        </w:r>
      </w:ins>
    </w:p>
    <w:p w:rsidR="002407D3" w:rsidRPr="0065257D" w:rsidRDefault="002407D3" w:rsidP="002407D3">
      <w:pPr>
        <w:spacing w:after="0" w:line="401" w:lineRule="atLeast"/>
        <w:jc w:val="both"/>
        <w:textAlignment w:val="top"/>
        <w:rPr>
          <w:ins w:id="28" w:author="Unknown"/>
          <w:rFonts w:ascii="Arial" w:eastAsia="Times New Roman" w:hAnsi="Arial" w:cs="Arial"/>
          <w:color w:val="000000" w:themeColor="text1"/>
          <w:sz w:val="29"/>
          <w:szCs w:val="29"/>
        </w:rPr>
      </w:pPr>
      <w:ins w:id="29"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Учащение сердцебиения; </w:t>
        </w:r>
      </w:ins>
    </w:p>
    <w:p w:rsidR="002407D3" w:rsidRPr="0065257D" w:rsidRDefault="002407D3" w:rsidP="002407D3">
      <w:pPr>
        <w:spacing w:after="0" w:line="401" w:lineRule="atLeast"/>
        <w:jc w:val="both"/>
        <w:textAlignment w:val="top"/>
        <w:rPr>
          <w:ins w:id="30" w:author="Unknown"/>
          <w:rFonts w:ascii="Arial" w:eastAsia="Times New Roman" w:hAnsi="Arial" w:cs="Arial"/>
          <w:color w:val="000000" w:themeColor="text1"/>
          <w:sz w:val="29"/>
          <w:szCs w:val="29"/>
        </w:rPr>
      </w:pPr>
      <w:ins w:id="31"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Покраснение кожных покровов. </w:t>
        </w:r>
      </w:ins>
    </w:p>
    <w:p w:rsidR="002407D3" w:rsidRPr="0065257D" w:rsidRDefault="002407D3" w:rsidP="002407D3">
      <w:pPr>
        <w:spacing w:before="100" w:beforeAutospacing="1" w:after="100" w:afterAutospacing="1" w:line="401" w:lineRule="atLeast"/>
        <w:jc w:val="both"/>
        <w:textAlignment w:val="top"/>
        <w:rPr>
          <w:ins w:id="32" w:author="Unknown"/>
          <w:rFonts w:ascii="Arial" w:eastAsia="Times New Roman" w:hAnsi="Arial" w:cs="Arial"/>
          <w:color w:val="000000" w:themeColor="text1"/>
          <w:sz w:val="29"/>
          <w:szCs w:val="29"/>
        </w:rPr>
      </w:pPr>
      <w:ins w:id="33" w:author="Unknown">
        <w:r w:rsidRPr="0065257D">
          <w:rPr>
            <w:rFonts w:ascii="Arial" w:eastAsia="Times New Roman" w:hAnsi="Arial" w:cs="Arial"/>
            <w:b/>
            <w:bCs/>
            <w:color w:val="000000" w:themeColor="text1"/>
            <w:sz w:val="29"/>
          </w:rPr>
          <w:lastRenderedPageBreak/>
          <w:t xml:space="preserve">Следует незамедлительно обратиться за медицинской помощью в случае наличия симптомов перегрева. </w:t>
        </w:r>
      </w:ins>
    </w:p>
    <w:p w:rsidR="002407D3" w:rsidRPr="0065257D" w:rsidRDefault="002407D3" w:rsidP="002407D3">
      <w:pPr>
        <w:spacing w:before="100" w:beforeAutospacing="1" w:after="100" w:afterAutospacing="1" w:line="401" w:lineRule="atLeast"/>
        <w:jc w:val="both"/>
        <w:textAlignment w:val="top"/>
        <w:rPr>
          <w:ins w:id="34" w:author="Unknown"/>
          <w:rFonts w:ascii="Arial" w:eastAsia="Times New Roman" w:hAnsi="Arial" w:cs="Arial"/>
          <w:color w:val="000000" w:themeColor="text1"/>
          <w:sz w:val="29"/>
          <w:szCs w:val="29"/>
        </w:rPr>
      </w:pPr>
      <w:ins w:id="35" w:author="Unknown">
        <w:r w:rsidRPr="0065257D">
          <w:rPr>
            <w:rFonts w:ascii="Arial" w:eastAsia="Times New Roman" w:hAnsi="Arial" w:cs="Arial"/>
            <w:b/>
            <w:bCs/>
            <w:color w:val="000000" w:themeColor="text1"/>
            <w:sz w:val="29"/>
          </w:rPr>
          <w:t xml:space="preserve">Позаботьтесь о защите тела от воздействия прямых солнечных лучей – используйте солнцезащитные средства, соответствующие типу кожи и ультрафиолетовому индексу. Длительное воздействие прямых солнечных лучей опасно ожогами кожи, а также возникновением злокачественных заболеваний кожи (меланома). </w:t>
        </w:r>
      </w:ins>
    </w:p>
    <w:p w:rsidR="002407D3" w:rsidRPr="0065257D" w:rsidRDefault="002407D3" w:rsidP="002407D3">
      <w:pPr>
        <w:spacing w:after="0" w:line="401" w:lineRule="atLeast"/>
        <w:jc w:val="both"/>
        <w:textAlignment w:val="top"/>
        <w:rPr>
          <w:ins w:id="36" w:author="Unknown"/>
          <w:rFonts w:ascii="Arial" w:eastAsia="Times New Roman" w:hAnsi="Arial" w:cs="Arial"/>
          <w:vanish/>
          <w:color w:val="000000" w:themeColor="text1"/>
          <w:sz w:val="29"/>
          <w:szCs w:val="29"/>
        </w:rPr>
      </w:pPr>
      <w:ins w:id="37" w:author="Unknown">
        <w:r w:rsidRPr="0065257D">
          <w:rPr>
            <w:rFonts w:ascii="Arial" w:eastAsia="Times New Roman" w:hAnsi="Arial" w:cs="Arial"/>
            <w:vanish/>
            <w:color w:val="000000" w:themeColor="text1"/>
            <w:sz w:val="29"/>
            <w:szCs w:val="29"/>
          </w:rPr>
          <w:t>Перейти на сайт рекламодателя</w:t>
        </w:r>
      </w:ins>
    </w:p>
    <w:p w:rsidR="002407D3" w:rsidRPr="0065257D" w:rsidRDefault="002407D3" w:rsidP="002407D3">
      <w:pPr>
        <w:spacing w:after="0" w:line="401" w:lineRule="atLeast"/>
        <w:jc w:val="both"/>
        <w:textAlignment w:val="top"/>
        <w:rPr>
          <w:ins w:id="38" w:author="Unknown"/>
          <w:rFonts w:ascii="Arial" w:eastAsia="Times New Roman" w:hAnsi="Arial" w:cs="Arial"/>
          <w:color w:val="000000" w:themeColor="text1"/>
          <w:sz w:val="29"/>
          <w:szCs w:val="29"/>
        </w:rPr>
      </w:pPr>
      <w:ins w:id="39" w:author="Unknown">
        <w:r w:rsidRPr="0065257D">
          <w:rPr>
            <w:rFonts w:ascii="Arial" w:eastAsia="Times New Roman" w:hAnsi="Arial" w:cs="Arial"/>
            <w:color w:val="000000" w:themeColor="text1"/>
            <w:sz w:val="29"/>
            <w:szCs w:val="29"/>
          </w:rPr>
          <w:t>Реклама 24</w:t>
        </w:r>
      </w:ins>
    </w:p>
    <w:p w:rsidR="002407D3" w:rsidRPr="0065257D" w:rsidRDefault="002407D3" w:rsidP="002407D3">
      <w:pPr>
        <w:spacing w:after="0" w:line="401" w:lineRule="atLeast"/>
        <w:jc w:val="both"/>
        <w:textAlignment w:val="top"/>
        <w:rPr>
          <w:ins w:id="40" w:author="Unknown"/>
          <w:rFonts w:ascii="Arial" w:eastAsia="Times New Roman" w:hAnsi="Arial" w:cs="Arial"/>
          <w:vanish/>
          <w:color w:val="000000" w:themeColor="text1"/>
          <w:sz w:val="29"/>
          <w:szCs w:val="29"/>
        </w:rPr>
      </w:pPr>
      <w:ins w:id="41" w:author="Unknown">
        <w:r w:rsidRPr="0065257D">
          <w:rPr>
            <w:rFonts w:ascii="Arial" w:eastAsia="Times New Roman" w:hAnsi="Arial" w:cs="Arial"/>
            <w:vanish/>
            <w:color w:val="000000" w:themeColor="text1"/>
            <w:sz w:val="29"/>
            <w:szCs w:val="29"/>
          </w:rPr>
          <w:t>Пропустить</w:t>
        </w:r>
      </w:ins>
    </w:p>
    <w:p w:rsidR="002407D3" w:rsidRPr="0065257D" w:rsidRDefault="002407D3" w:rsidP="002407D3">
      <w:pPr>
        <w:spacing w:after="0" w:line="401" w:lineRule="atLeast"/>
        <w:jc w:val="both"/>
        <w:textAlignment w:val="top"/>
        <w:rPr>
          <w:ins w:id="42" w:author="Unknown"/>
          <w:rFonts w:ascii="Arial" w:eastAsia="Times New Roman" w:hAnsi="Arial" w:cs="Arial"/>
          <w:vanish/>
          <w:color w:val="000000" w:themeColor="text1"/>
          <w:sz w:val="29"/>
          <w:szCs w:val="29"/>
        </w:rPr>
      </w:pPr>
      <w:ins w:id="43" w:author="Unknown">
        <w:r w:rsidRPr="0065257D">
          <w:rPr>
            <w:rFonts w:ascii="Arial" w:eastAsia="Times New Roman" w:hAnsi="Arial" w:cs="Arial"/>
            <w:vanish/>
            <w:color w:val="000000" w:themeColor="text1"/>
            <w:sz w:val="29"/>
            <w:szCs w:val="29"/>
          </w:rPr>
          <w:t>Благодаря рекламе это видео для Вас бесплатно</w:t>
        </w:r>
      </w:ins>
    </w:p>
    <w:p w:rsidR="002407D3" w:rsidRPr="0065257D" w:rsidRDefault="002407D3" w:rsidP="002407D3">
      <w:pPr>
        <w:shd w:val="clear" w:color="auto" w:fill="E5F0FF"/>
        <w:spacing w:after="0" w:line="401" w:lineRule="atLeast"/>
        <w:jc w:val="center"/>
        <w:textAlignment w:val="top"/>
        <w:rPr>
          <w:ins w:id="44" w:author="Unknown"/>
          <w:rFonts w:ascii="Helvetica" w:eastAsia="Times New Roman" w:hAnsi="Helvetica" w:cs="Helvetica"/>
          <w:color w:val="000000" w:themeColor="text1"/>
          <w:sz w:val="29"/>
          <w:szCs w:val="29"/>
        </w:rPr>
      </w:pPr>
      <w:ins w:id="45" w:author="Unknown">
        <w:r w:rsidRPr="0065257D">
          <w:rPr>
            <w:rFonts w:ascii="Helvetica" w:eastAsia="Times New Roman" w:hAnsi="Helvetica" w:cs="Helvetica"/>
            <w:color w:val="000000" w:themeColor="text1"/>
            <w:sz w:val="29"/>
            <w:szCs w:val="29"/>
          </w:rPr>
          <w:t>Узнать больше</w:t>
        </w:r>
      </w:ins>
    </w:p>
    <w:p w:rsidR="002407D3" w:rsidRPr="0065257D" w:rsidRDefault="002407D3" w:rsidP="002407D3">
      <w:pPr>
        <w:spacing w:after="0" w:line="401" w:lineRule="atLeast"/>
        <w:jc w:val="both"/>
        <w:textAlignment w:val="top"/>
        <w:rPr>
          <w:ins w:id="46" w:author="Unknown"/>
          <w:rFonts w:ascii="Arial" w:eastAsia="Times New Roman" w:hAnsi="Arial" w:cs="Arial"/>
          <w:color w:val="000000" w:themeColor="text1"/>
          <w:sz w:val="29"/>
          <w:szCs w:val="29"/>
        </w:rPr>
      </w:pPr>
      <w:ins w:id="47"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Солнцезащитный крем с SPF 15 выше, а также UVA и UVB (широкий спектр) защиты. Выходя из воды, а также каждые 2 часа рекомендуется наносить средство повторно. Для детей существуют специальные солнцезащитные средства, соответствующие возрасту. </w:t>
        </w:r>
      </w:ins>
    </w:p>
    <w:p w:rsidR="002407D3" w:rsidRPr="0065257D" w:rsidRDefault="002407D3" w:rsidP="002407D3">
      <w:pPr>
        <w:spacing w:after="0" w:line="401" w:lineRule="atLeast"/>
        <w:jc w:val="both"/>
        <w:textAlignment w:val="top"/>
        <w:rPr>
          <w:ins w:id="48" w:author="Unknown"/>
          <w:rFonts w:ascii="Arial" w:eastAsia="Times New Roman" w:hAnsi="Arial" w:cs="Arial"/>
          <w:color w:val="000000" w:themeColor="text1"/>
          <w:sz w:val="29"/>
          <w:szCs w:val="29"/>
        </w:rPr>
      </w:pPr>
      <w:ins w:id="49"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В полуденные часы находитесь в тени. </w:t>
        </w:r>
      </w:ins>
    </w:p>
    <w:p w:rsidR="002407D3" w:rsidRPr="0065257D" w:rsidRDefault="002407D3" w:rsidP="002407D3">
      <w:pPr>
        <w:spacing w:after="0" w:line="401" w:lineRule="atLeast"/>
        <w:jc w:val="both"/>
        <w:textAlignment w:val="top"/>
        <w:rPr>
          <w:ins w:id="50" w:author="Unknown"/>
          <w:rFonts w:ascii="Arial" w:eastAsia="Times New Roman" w:hAnsi="Arial" w:cs="Arial"/>
          <w:color w:val="000000" w:themeColor="text1"/>
          <w:sz w:val="29"/>
          <w:szCs w:val="29"/>
        </w:rPr>
      </w:pPr>
      <w:ins w:id="51"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Как и в случае защиты от перегрева выбирайте одежду легкую, светлую, закрывающую открытые участки тела от прямых солнечных лучей. </w:t>
        </w:r>
      </w:ins>
    </w:p>
    <w:p w:rsidR="002407D3" w:rsidRPr="0065257D" w:rsidRDefault="002407D3" w:rsidP="002407D3">
      <w:pPr>
        <w:spacing w:before="100" w:beforeAutospacing="1" w:after="100" w:afterAutospacing="1" w:line="401" w:lineRule="atLeast"/>
        <w:jc w:val="both"/>
        <w:textAlignment w:val="top"/>
        <w:rPr>
          <w:ins w:id="52" w:author="Unknown"/>
          <w:rFonts w:ascii="Arial" w:eastAsia="Times New Roman" w:hAnsi="Arial" w:cs="Arial"/>
          <w:color w:val="000000" w:themeColor="text1"/>
          <w:sz w:val="29"/>
          <w:szCs w:val="29"/>
        </w:rPr>
      </w:pPr>
      <w:ins w:id="53" w:author="Unknown">
        <w:r w:rsidRPr="0065257D">
          <w:rPr>
            <w:rFonts w:ascii="Arial" w:eastAsia="Times New Roman" w:hAnsi="Arial" w:cs="Arial"/>
            <w:b/>
            <w:bCs/>
            <w:color w:val="000000" w:themeColor="text1"/>
            <w:sz w:val="29"/>
          </w:rPr>
          <w:t xml:space="preserve">Следите за безопасностью ребенка в воде и на берегу. Не оставляйте детей без присмотра в воде на кругах, на надувных матрасах. Следите, чтобы ребенок не отплывал далеко от вас. </w:t>
        </w:r>
      </w:ins>
    </w:p>
    <w:p w:rsidR="002407D3" w:rsidRPr="0065257D" w:rsidRDefault="002407D3" w:rsidP="002407D3">
      <w:pPr>
        <w:spacing w:before="100" w:beforeAutospacing="1" w:after="100" w:afterAutospacing="1" w:line="401" w:lineRule="atLeast"/>
        <w:jc w:val="both"/>
        <w:textAlignment w:val="top"/>
        <w:rPr>
          <w:ins w:id="54" w:author="Unknown"/>
          <w:rFonts w:ascii="Arial" w:eastAsia="Times New Roman" w:hAnsi="Arial" w:cs="Arial"/>
          <w:color w:val="000000" w:themeColor="text1"/>
          <w:sz w:val="29"/>
          <w:szCs w:val="29"/>
        </w:rPr>
      </w:pPr>
      <w:ins w:id="55" w:author="Unknown">
        <w:r w:rsidRPr="0065257D">
          <w:rPr>
            <w:rFonts w:ascii="Arial" w:eastAsia="Times New Roman" w:hAnsi="Arial" w:cs="Arial"/>
            <w:b/>
            <w:bCs/>
            <w:color w:val="000000" w:themeColor="text1"/>
            <w:sz w:val="29"/>
          </w:rPr>
          <w:t xml:space="preserve">Инфекционные заболевания, связанные с загрязненной пищей и водой. </w:t>
        </w:r>
      </w:ins>
    </w:p>
    <w:p w:rsidR="002407D3" w:rsidRPr="0065257D" w:rsidRDefault="002407D3" w:rsidP="002407D3">
      <w:pPr>
        <w:spacing w:before="100" w:beforeAutospacing="1" w:after="100" w:afterAutospacing="1" w:line="401" w:lineRule="atLeast"/>
        <w:jc w:val="both"/>
        <w:textAlignment w:val="top"/>
        <w:rPr>
          <w:ins w:id="56" w:author="Unknown"/>
          <w:rFonts w:ascii="Arial" w:eastAsia="Times New Roman" w:hAnsi="Arial" w:cs="Arial"/>
          <w:color w:val="000000" w:themeColor="text1"/>
          <w:sz w:val="29"/>
          <w:szCs w:val="29"/>
        </w:rPr>
      </w:pPr>
      <w:ins w:id="57" w:author="Unknown">
        <w:r w:rsidRPr="0065257D">
          <w:rPr>
            <w:rFonts w:ascii="Arial" w:eastAsia="Times New Roman" w:hAnsi="Arial" w:cs="Arial"/>
            <w:color w:val="000000" w:themeColor="text1"/>
            <w:sz w:val="29"/>
            <w:szCs w:val="29"/>
          </w:rPr>
          <w:t xml:space="preserve">Заглатывание загрязненной воды – пресной, морской воды, воды из недостаточно очищенных бассейнов, опасно отравлением, симптомами которого могут быть не только диарея, рвота, но и инфекция ушей, глаз, кожи или органов дыхания. Соблюдая простые правила, вы можете предотвратить заражение инфекциями, передающимися с продуктами питания, а также водой. </w:t>
        </w:r>
      </w:ins>
    </w:p>
    <w:p w:rsidR="002407D3" w:rsidRPr="0065257D" w:rsidRDefault="002407D3" w:rsidP="002407D3">
      <w:pPr>
        <w:spacing w:after="0" w:line="401" w:lineRule="atLeast"/>
        <w:jc w:val="both"/>
        <w:textAlignment w:val="top"/>
        <w:rPr>
          <w:ins w:id="58" w:author="Unknown"/>
          <w:rFonts w:ascii="Arial" w:eastAsia="Times New Roman" w:hAnsi="Arial" w:cs="Arial"/>
          <w:color w:val="000000" w:themeColor="text1"/>
          <w:sz w:val="29"/>
          <w:szCs w:val="29"/>
        </w:rPr>
      </w:pPr>
      <w:ins w:id="59" w:author="Unknown">
        <w:r w:rsidRPr="0065257D">
          <w:rPr>
            <w:rFonts w:ascii="Arial" w:eastAsia="Times New Roman" w:hAnsi="Symbol" w:cs="Arial"/>
            <w:color w:val="000000" w:themeColor="text1"/>
            <w:sz w:val="29"/>
            <w:szCs w:val="29"/>
          </w:rPr>
          <w:lastRenderedPageBreak/>
          <w:t></w:t>
        </w:r>
        <w:r w:rsidRPr="0065257D">
          <w:rPr>
            <w:rFonts w:ascii="Arial" w:eastAsia="Times New Roman" w:hAnsi="Arial" w:cs="Arial"/>
            <w:color w:val="000000" w:themeColor="text1"/>
            <w:sz w:val="29"/>
            <w:szCs w:val="29"/>
          </w:rPr>
          <w:t xml:space="preserve">  Используйте для питья только </w:t>
        </w:r>
        <w:proofErr w:type="spellStart"/>
        <w:r w:rsidRPr="0065257D">
          <w:rPr>
            <w:rFonts w:ascii="Arial" w:eastAsia="Times New Roman" w:hAnsi="Arial" w:cs="Arial"/>
            <w:color w:val="000000" w:themeColor="text1"/>
            <w:sz w:val="29"/>
            <w:szCs w:val="29"/>
          </w:rPr>
          <w:t>бутилированную</w:t>
        </w:r>
        <w:proofErr w:type="spellEnd"/>
        <w:r w:rsidRPr="0065257D">
          <w:rPr>
            <w:rFonts w:ascii="Arial" w:eastAsia="Times New Roman" w:hAnsi="Arial" w:cs="Arial"/>
            <w:color w:val="000000" w:themeColor="text1"/>
            <w:sz w:val="29"/>
            <w:szCs w:val="29"/>
          </w:rPr>
          <w:t xml:space="preserve"> воду. Даже вода, стоящая на шведском столе в кувшине, не всегда безопасна, т.к. не известно ее происхождение и как долго она стоит. </w:t>
        </w:r>
      </w:ins>
    </w:p>
    <w:p w:rsidR="002407D3" w:rsidRPr="0065257D" w:rsidRDefault="002407D3" w:rsidP="002407D3">
      <w:pPr>
        <w:spacing w:after="0" w:line="401" w:lineRule="atLeast"/>
        <w:jc w:val="both"/>
        <w:textAlignment w:val="top"/>
        <w:rPr>
          <w:ins w:id="60" w:author="Unknown"/>
          <w:rFonts w:ascii="Arial" w:eastAsia="Times New Roman" w:hAnsi="Arial" w:cs="Arial"/>
          <w:color w:val="000000" w:themeColor="text1"/>
          <w:sz w:val="29"/>
          <w:szCs w:val="29"/>
        </w:rPr>
      </w:pPr>
      <w:ins w:id="61"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Не позволяйте детям пить воду из крана, предупредите их об опасности инфицирования заранее. </w:t>
        </w:r>
      </w:ins>
    </w:p>
    <w:p w:rsidR="002407D3" w:rsidRPr="0065257D" w:rsidRDefault="002407D3" w:rsidP="002407D3">
      <w:pPr>
        <w:spacing w:after="0" w:line="401" w:lineRule="atLeast"/>
        <w:jc w:val="both"/>
        <w:textAlignment w:val="top"/>
        <w:rPr>
          <w:ins w:id="62" w:author="Unknown"/>
          <w:rFonts w:ascii="Arial" w:eastAsia="Times New Roman" w:hAnsi="Arial" w:cs="Arial"/>
          <w:color w:val="000000" w:themeColor="text1"/>
          <w:sz w:val="29"/>
          <w:szCs w:val="29"/>
        </w:rPr>
      </w:pPr>
      <w:ins w:id="63"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Наиболее безопасные напитки – в производственной упаковке, а также те, которые были приготовлены путем кипячения, например горячий чай</w:t>
        </w:r>
        <w:proofErr w:type="gramStart"/>
        <w:r w:rsidRPr="0065257D">
          <w:rPr>
            <w:rFonts w:ascii="Arial" w:eastAsia="Times New Roman" w:hAnsi="Arial" w:cs="Arial"/>
            <w:color w:val="000000" w:themeColor="text1"/>
            <w:sz w:val="29"/>
            <w:szCs w:val="29"/>
          </w:rPr>
          <w:t>.</w:t>
        </w:r>
        <w:proofErr w:type="gramEnd"/>
        <w:r w:rsidRPr="0065257D">
          <w:rPr>
            <w:rFonts w:ascii="Arial" w:eastAsia="Times New Roman" w:hAnsi="Arial" w:cs="Arial"/>
            <w:color w:val="000000" w:themeColor="text1"/>
            <w:sz w:val="29"/>
            <w:szCs w:val="29"/>
          </w:rPr>
          <w:t xml:space="preserve"> (</w:t>
        </w:r>
        <w:proofErr w:type="gramStart"/>
        <w:r w:rsidRPr="0065257D">
          <w:rPr>
            <w:rFonts w:ascii="Arial" w:eastAsia="Times New Roman" w:hAnsi="Arial" w:cs="Arial"/>
            <w:color w:val="000000" w:themeColor="text1"/>
            <w:sz w:val="29"/>
            <w:szCs w:val="29"/>
          </w:rPr>
          <w:t>п</w:t>
        </w:r>
        <w:proofErr w:type="gramEnd"/>
        <w:r w:rsidRPr="0065257D">
          <w:rPr>
            <w:rFonts w:ascii="Arial" w:eastAsia="Times New Roman" w:hAnsi="Arial" w:cs="Arial"/>
            <w:color w:val="000000" w:themeColor="text1"/>
            <w:sz w:val="29"/>
            <w:szCs w:val="29"/>
          </w:rPr>
          <w:t xml:space="preserve">еред тем, как предложить горячий чай ребенку – остудите его во избежание ожогов). </w:t>
        </w:r>
      </w:ins>
    </w:p>
    <w:p w:rsidR="002407D3" w:rsidRPr="0065257D" w:rsidRDefault="002407D3" w:rsidP="002407D3">
      <w:pPr>
        <w:spacing w:after="0" w:line="401" w:lineRule="atLeast"/>
        <w:jc w:val="both"/>
        <w:textAlignment w:val="top"/>
        <w:rPr>
          <w:ins w:id="64" w:author="Unknown"/>
          <w:rFonts w:ascii="Arial" w:eastAsia="Times New Roman" w:hAnsi="Arial" w:cs="Arial"/>
          <w:color w:val="000000" w:themeColor="text1"/>
          <w:sz w:val="29"/>
          <w:szCs w:val="29"/>
        </w:rPr>
      </w:pPr>
      <w:ins w:id="65"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Даже если очень хочется выпить ледяной воды – не добавляйте в нее лёд – </w:t>
        </w:r>
        <w:proofErr w:type="gramStart"/>
        <w:r w:rsidRPr="0065257D">
          <w:rPr>
            <w:rFonts w:ascii="Arial" w:eastAsia="Times New Roman" w:hAnsi="Arial" w:cs="Arial"/>
            <w:color w:val="000000" w:themeColor="text1"/>
            <w:sz w:val="29"/>
            <w:szCs w:val="29"/>
          </w:rPr>
          <w:t>не известно, какая</w:t>
        </w:r>
        <w:proofErr w:type="gramEnd"/>
        <w:r w:rsidRPr="0065257D">
          <w:rPr>
            <w:rFonts w:ascii="Arial" w:eastAsia="Times New Roman" w:hAnsi="Arial" w:cs="Arial"/>
            <w:color w:val="000000" w:themeColor="text1"/>
            <w:sz w:val="29"/>
            <w:szCs w:val="29"/>
          </w:rPr>
          <w:t xml:space="preserve"> вода была использована для его приготовления. </w:t>
        </w:r>
      </w:ins>
    </w:p>
    <w:p w:rsidR="002407D3" w:rsidRPr="0065257D" w:rsidRDefault="002407D3" w:rsidP="002407D3">
      <w:pPr>
        <w:spacing w:after="0" w:line="401" w:lineRule="atLeast"/>
        <w:jc w:val="both"/>
        <w:textAlignment w:val="top"/>
        <w:rPr>
          <w:ins w:id="66" w:author="Unknown"/>
          <w:rFonts w:ascii="Arial" w:eastAsia="Times New Roman" w:hAnsi="Arial" w:cs="Arial"/>
          <w:color w:val="000000" w:themeColor="text1"/>
          <w:sz w:val="29"/>
          <w:szCs w:val="29"/>
        </w:rPr>
      </w:pPr>
      <w:ins w:id="67"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Объясните ребенку риск заглатывания морской воды, а также воды из бассейна. </w:t>
        </w:r>
      </w:ins>
    </w:p>
    <w:p w:rsidR="002407D3" w:rsidRPr="0065257D" w:rsidRDefault="002407D3" w:rsidP="002407D3">
      <w:pPr>
        <w:spacing w:after="0" w:line="401" w:lineRule="atLeast"/>
        <w:jc w:val="both"/>
        <w:textAlignment w:val="top"/>
        <w:rPr>
          <w:ins w:id="68" w:author="Unknown"/>
          <w:rFonts w:ascii="Arial" w:eastAsia="Times New Roman" w:hAnsi="Arial" w:cs="Arial"/>
          <w:color w:val="000000" w:themeColor="text1"/>
          <w:sz w:val="29"/>
          <w:szCs w:val="29"/>
        </w:rPr>
      </w:pPr>
      <w:ins w:id="69"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Фрукты и овощи приобретайте в магазинах, избегайте покупки с рук. </w:t>
        </w:r>
      </w:ins>
    </w:p>
    <w:p w:rsidR="002407D3" w:rsidRPr="0065257D" w:rsidRDefault="002407D3" w:rsidP="002407D3">
      <w:pPr>
        <w:spacing w:after="0" w:line="401" w:lineRule="atLeast"/>
        <w:jc w:val="both"/>
        <w:textAlignment w:val="top"/>
        <w:rPr>
          <w:ins w:id="70" w:author="Unknown"/>
          <w:rFonts w:ascii="Arial" w:eastAsia="Times New Roman" w:hAnsi="Arial" w:cs="Arial"/>
          <w:color w:val="000000" w:themeColor="text1"/>
          <w:sz w:val="29"/>
          <w:szCs w:val="29"/>
        </w:rPr>
      </w:pPr>
      <w:ins w:id="71"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Перед употреблением – хорошо вымойте фрукты и овощи. </w:t>
        </w:r>
      </w:ins>
    </w:p>
    <w:p w:rsidR="002407D3" w:rsidRPr="0065257D" w:rsidRDefault="002407D3" w:rsidP="002407D3">
      <w:pPr>
        <w:spacing w:after="0" w:line="401" w:lineRule="atLeast"/>
        <w:jc w:val="both"/>
        <w:textAlignment w:val="top"/>
        <w:rPr>
          <w:ins w:id="72" w:author="Unknown"/>
          <w:rFonts w:ascii="Arial" w:eastAsia="Times New Roman" w:hAnsi="Arial" w:cs="Arial"/>
          <w:color w:val="000000" w:themeColor="text1"/>
          <w:sz w:val="29"/>
          <w:szCs w:val="29"/>
        </w:rPr>
      </w:pPr>
      <w:ins w:id="73"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Рыбу, моллюсков, мясо употребляйте только в термически обработанном виде </w:t>
        </w:r>
      </w:ins>
    </w:p>
    <w:p w:rsidR="002407D3" w:rsidRPr="0065257D" w:rsidRDefault="002407D3" w:rsidP="002407D3">
      <w:pPr>
        <w:spacing w:after="0" w:line="401" w:lineRule="atLeast"/>
        <w:jc w:val="both"/>
        <w:textAlignment w:val="top"/>
        <w:rPr>
          <w:ins w:id="74" w:author="Unknown"/>
          <w:rFonts w:ascii="Arial" w:eastAsia="Times New Roman" w:hAnsi="Arial" w:cs="Arial"/>
          <w:color w:val="000000" w:themeColor="text1"/>
          <w:sz w:val="29"/>
          <w:szCs w:val="29"/>
        </w:rPr>
      </w:pPr>
      <w:ins w:id="75"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Употребляйте готовую пищу сразу, не несите ее в номер. Вне холодильника микроорганизмы размножаются стремительно. </w:t>
        </w:r>
      </w:ins>
    </w:p>
    <w:p w:rsidR="002407D3" w:rsidRPr="0065257D" w:rsidRDefault="002407D3" w:rsidP="002407D3">
      <w:pPr>
        <w:spacing w:after="0" w:line="401" w:lineRule="atLeast"/>
        <w:jc w:val="both"/>
        <w:textAlignment w:val="top"/>
        <w:rPr>
          <w:ins w:id="76" w:author="Unknown"/>
          <w:rFonts w:ascii="Arial" w:eastAsia="Times New Roman" w:hAnsi="Arial" w:cs="Arial"/>
          <w:color w:val="000000" w:themeColor="text1"/>
          <w:sz w:val="29"/>
          <w:szCs w:val="29"/>
        </w:rPr>
      </w:pPr>
      <w:ins w:id="77"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Следите за чистотой рук ребенка. </w:t>
        </w:r>
      </w:ins>
    </w:p>
    <w:p w:rsidR="002407D3" w:rsidRPr="0065257D" w:rsidRDefault="002407D3" w:rsidP="002407D3">
      <w:pPr>
        <w:spacing w:before="100" w:beforeAutospacing="1" w:after="100" w:afterAutospacing="1" w:line="401" w:lineRule="atLeast"/>
        <w:jc w:val="both"/>
        <w:textAlignment w:val="top"/>
        <w:rPr>
          <w:ins w:id="78" w:author="Unknown"/>
          <w:rFonts w:ascii="Arial" w:eastAsia="Times New Roman" w:hAnsi="Arial" w:cs="Arial"/>
          <w:color w:val="000000" w:themeColor="text1"/>
          <w:sz w:val="29"/>
          <w:szCs w:val="29"/>
        </w:rPr>
      </w:pPr>
      <w:ins w:id="79" w:author="Unknown">
        <w:r w:rsidRPr="0065257D">
          <w:rPr>
            <w:rFonts w:ascii="Arial" w:eastAsia="Times New Roman" w:hAnsi="Arial" w:cs="Arial"/>
            <w:b/>
            <w:bCs/>
            <w:color w:val="000000" w:themeColor="text1"/>
            <w:sz w:val="29"/>
          </w:rPr>
          <w:t xml:space="preserve">Отправляясь на отдых за город, позаботьтесь о том, чтобы вы и ваш ребенок были защищены от укусов насекомых. Наиболее распространены укусы жалящих насекомых (пчелы, осы, слепни), комаров, а также клещей. </w:t>
        </w:r>
      </w:ins>
    </w:p>
    <w:p w:rsidR="002407D3" w:rsidRPr="0065257D" w:rsidRDefault="002407D3" w:rsidP="002407D3">
      <w:pPr>
        <w:spacing w:before="100" w:beforeAutospacing="1" w:after="100" w:afterAutospacing="1" w:line="401" w:lineRule="atLeast"/>
        <w:jc w:val="both"/>
        <w:textAlignment w:val="top"/>
        <w:rPr>
          <w:ins w:id="80" w:author="Unknown"/>
          <w:rFonts w:ascii="Arial" w:eastAsia="Times New Roman" w:hAnsi="Arial" w:cs="Arial"/>
          <w:color w:val="000000" w:themeColor="text1"/>
          <w:sz w:val="29"/>
          <w:szCs w:val="29"/>
        </w:rPr>
      </w:pPr>
      <w:ins w:id="81" w:author="Unknown">
        <w:r w:rsidRPr="0065257D">
          <w:rPr>
            <w:rFonts w:ascii="Arial" w:eastAsia="Times New Roman" w:hAnsi="Arial" w:cs="Arial"/>
            <w:b/>
            <w:bCs/>
            <w:color w:val="000000" w:themeColor="text1"/>
            <w:sz w:val="29"/>
          </w:rPr>
          <w:t xml:space="preserve">Как защититься от укусов насекомых: </w:t>
        </w:r>
      </w:ins>
    </w:p>
    <w:p w:rsidR="002407D3" w:rsidRPr="0065257D" w:rsidRDefault="002407D3" w:rsidP="002407D3">
      <w:pPr>
        <w:spacing w:after="0" w:line="401" w:lineRule="atLeast"/>
        <w:jc w:val="both"/>
        <w:textAlignment w:val="top"/>
        <w:rPr>
          <w:ins w:id="82" w:author="Unknown"/>
          <w:rFonts w:ascii="Arial" w:eastAsia="Times New Roman" w:hAnsi="Arial" w:cs="Arial"/>
          <w:color w:val="000000" w:themeColor="text1"/>
          <w:sz w:val="29"/>
          <w:szCs w:val="29"/>
        </w:rPr>
      </w:pPr>
      <w:ins w:id="83"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Для предотвращения укусов комаров используйте репелленты, наносить которые необходимо согласно инструкции, указанной на этикетке (некоторые репелленты предназначены для нанесения на кожные покровы, другие разрешено наносить только на одежду). Перед использованием репеллента убедитесь, предназначено ли данное средство для детей. Использование средств от насекомых, ношение закрытой одежды, принятие мер по борьбе с комарами в </w:t>
        </w:r>
        <w:r w:rsidRPr="0065257D">
          <w:rPr>
            <w:rFonts w:ascii="Arial" w:eastAsia="Times New Roman" w:hAnsi="Arial" w:cs="Arial"/>
            <w:color w:val="000000" w:themeColor="text1"/>
            <w:sz w:val="29"/>
            <w:szCs w:val="29"/>
          </w:rPr>
          <w:lastRenderedPageBreak/>
          <w:t xml:space="preserve">помещении (москитные сетки) – эффективный способ защиты от укусов. </w:t>
        </w:r>
      </w:ins>
    </w:p>
    <w:p w:rsidR="002407D3" w:rsidRPr="0065257D" w:rsidRDefault="002407D3" w:rsidP="002407D3">
      <w:pPr>
        <w:spacing w:after="0" w:line="401" w:lineRule="atLeast"/>
        <w:jc w:val="both"/>
        <w:textAlignment w:val="top"/>
        <w:rPr>
          <w:ins w:id="84" w:author="Unknown"/>
          <w:rFonts w:ascii="Arial" w:eastAsia="Times New Roman" w:hAnsi="Arial" w:cs="Arial"/>
          <w:color w:val="000000" w:themeColor="text1"/>
          <w:sz w:val="29"/>
          <w:szCs w:val="29"/>
        </w:rPr>
      </w:pPr>
      <w:ins w:id="85" w:author="Unknown">
        <w:r w:rsidRPr="0065257D">
          <w:rPr>
            <w:rFonts w:ascii="Arial" w:eastAsia="Times New Roman" w:hAnsi="Symbol" w:cs="Arial"/>
            <w:color w:val="000000" w:themeColor="text1"/>
            <w:sz w:val="29"/>
            <w:szCs w:val="29"/>
          </w:rPr>
          <w:t></w:t>
        </w:r>
        <w:r w:rsidRPr="0065257D">
          <w:rPr>
            <w:rFonts w:ascii="Arial" w:eastAsia="Times New Roman" w:hAnsi="Arial" w:cs="Arial"/>
            <w:color w:val="000000" w:themeColor="text1"/>
            <w:sz w:val="29"/>
            <w:szCs w:val="29"/>
          </w:rPr>
          <w:t xml:space="preserve">  Защита от клещей заключается в правильно подобранной одежде светлого цвета, которая должна максимально закрывать тело (брюки, носки, кофта с длинными рукавами и плотными манжетами, головной убор), минимальные контакты с травой, полевыми букетами, регулярный осмотр себя и ребенка на наличие клещей. </w:t>
        </w:r>
      </w:ins>
    </w:p>
    <w:p w:rsidR="002407D3" w:rsidRPr="0065257D" w:rsidRDefault="002407D3" w:rsidP="002407D3">
      <w:pPr>
        <w:spacing w:before="100" w:beforeAutospacing="1" w:after="100" w:afterAutospacing="1" w:line="401" w:lineRule="atLeast"/>
        <w:jc w:val="both"/>
        <w:textAlignment w:val="top"/>
        <w:rPr>
          <w:ins w:id="86" w:author="Unknown"/>
          <w:rFonts w:ascii="Arial" w:eastAsia="Times New Roman" w:hAnsi="Arial" w:cs="Arial"/>
          <w:color w:val="000000" w:themeColor="text1"/>
          <w:sz w:val="29"/>
          <w:szCs w:val="29"/>
        </w:rPr>
      </w:pPr>
      <w:ins w:id="87" w:author="Unknown">
        <w:r w:rsidRPr="0065257D">
          <w:rPr>
            <w:rFonts w:ascii="Arial" w:eastAsia="Times New Roman" w:hAnsi="Arial" w:cs="Arial"/>
            <w:color w:val="000000" w:themeColor="text1"/>
            <w:sz w:val="29"/>
            <w:szCs w:val="29"/>
          </w:rPr>
          <w:t xml:space="preserve">Внимательно следите за своим ребенком. Не позволяйте ему самостоятельно, без присмотра ответственного взрослого уходить в лес, к водоемам. </w:t>
        </w:r>
      </w:ins>
    </w:p>
    <w:p w:rsidR="002407D3" w:rsidRPr="0065257D" w:rsidRDefault="002407D3" w:rsidP="002407D3">
      <w:pPr>
        <w:spacing w:before="100" w:beforeAutospacing="1" w:after="100" w:afterAutospacing="1" w:line="401" w:lineRule="atLeast"/>
        <w:jc w:val="both"/>
        <w:textAlignment w:val="top"/>
        <w:rPr>
          <w:ins w:id="88" w:author="Unknown"/>
          <w:rFonts w:ascii="Arial" w:eastAsia="Times New Roman" w:hAnsi="Arial" w:cs="Arial"/>
          <w:color w:val="000000" w:themeColor="text1"/>
          <w:sz w:val="29"/>
          <w:szCs w:val="29"/>
        </w:rPr>
      </w:pPr>
      <w:ins w:id="89" w:author="Unknown">
        <w:r w:rsidRPr="0065257D">
          <w:rPr>
            <w:rFonts w:ascii="Arial" w:eastAsia="Times New Roman" w:hAnsi="Arial" w:cs="Arial"/>
            <w:color w:val="000000" w:themeColor="text1"/>
            <w:sz w:val="29"/>
            <w:szCs w:val="29"/>
          </w:rPr>
          <w:t xml:space="preserve">Не оставляйте детей под присмотром других детей. </w:t>
        </w:r>
      </w:ins>
    </w:p>
    <w:p w:rsidR="002407D3" w:rsidRPr="0065257D" w:rsidRDefault="002407D3" w:rsidP="002407D3">
      <w:pPr>
        <w:spacing w:before="100" w:beforeAutospacing="1" w:after="100" w:afterAutospacing="1" w:line="401" w:lineRule="atLeast"/>
        <w:jc w:val="both"/>
        <w:textAlignment w:val="top"/>
        <w:rPr>
          <w:ins w:id="90" w:author="Unknown"/>
          <w:rFonts w:ascii="Arial" w:eastAsia="Times New Roman" w:hAnsi="Arial" w:cs="Arial"/>
          <w:color w:val="000000" w:themeColor="text1"/>
          <w:sz w:val="29"/>
          <w:szCs w:val="29"/>
        </w:rPr>
      </w:pPr>
      <w:ins w:id="91" w:author="Unknown">
        <w:r w:rsidRPr="0065257D">
          <w:rPr>
            <w:rFonts w:ascii="Arial" w:eastAsia="Times New Roman" w:hAnsi="Arial" w:cs="Arial"/>
            <w:color w:val="000000" w:themeColor="text1"/>
            <w:sz w:val="29"/>
            <w:szCs w:val="29"/>
          </w:rPr>
          <w:t xml:space="preserve">Не оставляйте детей одних в машине. </w:t>
        </w:r>
      </w:ins>
    </w:p>
    <w:p w:rsidR="002407D3" w:rsidRPr="0065257D" w:rsidRDefault="002407D3" w:rsidP="002407D3">
      <w:pPr>
        <w:spacing w:before="100" w:beforeAutospacing="1" w:after="100" w:afterAutospacing="1" w:line="401" w:lineRule="atLeast"/>
        <w:jc w:val="both"/>
        <w:textAlignment w:val="top"/>
        <w:rPr>
          <w:ins w:id="92" w:author="Unknown"/>
          <w:rFonts w:ascii="Arial" w:eastAsia="Times New Roman" w:hAnsi="Arial" w:cs="Arial"/>
          <w:color w:val="000000" w:themeColor="text1"/>
          <w:sz w:val="29"/>
          <w:szCs w:val="29"/>
        </w:rPr>
      </w:pPr>
      <w:ins w:id="93" w:author="Unknown">
        <w:r w:rsidRPr="0065257D">
          <w:rPr>
            <w:rFonts w:ascii="Arial" w:eastAsia="Times New Roman" w:hAnsi="Arial" w:cs="Arial"/>
            <w:color w:val="000000" w:themeColor="text1"/>
            <w:sz w:val="29"/>
            <w:szCs w:val="29"/>
          </w:rPr>
          <w:t xml:space="preserve">Желаем хорошего отдыха! </w:t>
        </w:r>
      </w:ins>
    </w:p>
    <w:p w:rsidR="002407D3" w:rsidRPr="0065257D" w:rsidRDefault="002407D3" w:rsidP="002407D3">
      <w:pPr>
        <w:spacing w:before="100" w:beforeAutospacing="1" w:after="100" w:afterAutospacing="1" w:line="401" w:lineRule="atLeast"/>
        <w:jc w:val="both"/>
        <w:textAlignment w:val="top"/>
        <w:rPr>
          <w:ins w:id="94" w:author="Unknown"/>
          <w:rFonts w:ascii="Arial" w:eastAsia="Times New Roman" w:hAnsi="Arial" w:cs="Arial"/>
          <w:color w:val="000000" w:themeColor="text1"/>
          <w:sz w:val="29"/>
          <w:szCs w:val="29"/>
        </w:rPr>
      </w:pPr>
      <w:ins w:id="95" w:author="Unknown">
        <w:r w:rsidRPr="0065257D">
          <w:rPr>
            <w:rFonts w:ascii="Arial" w:eastAsia="Times New Roman" w:hAnsi="Arial" w:cs="Arial"/>
            <w:i/>
            <w:iCs/>
            <w:color w:val="000000" w:themeColor="text1"/>
            <w:sz w:val="29"/>
          </w:rPr>
          <w:t>(по материалам  ФБУЗ «</w:t>
        </w:r>
        <w:r w:rsidRPr="0065257D">
          <w:rPr>
            <w:rFonts w:ascii="Arial" w:eastAsia="Times New Roman" w:hAnsi="Arial" w:cs="Arial"/>
            <w:b/>
            <w:bCs/>
            <w:i/>
            <w:iCs/>
            <w:color w:val="000000" w:themeColor="text1"/>
            <w:sz w:val="29"/>
          </w:rPr>
          <w:t>Центр гигиенического образования населения</w:t>
        </w:r>
        <w:r w:rsidRPr="0065257D">
          <w:rPr>
            <w:rFonts w:ascii="Arial" w:eastAsia="Times New Roman" w:hAnsi="Arial" w:cs="Arial"/>
            <w:i/>
            <w:iCs/>
            <w:color w:val="000000" w:themeColor="text1"/>
            <w:sz w:val="29"/>
          </w:rPr>
          <w:t xml:space="preserve">» </w:t>
        </w:r>
        <w:proofErr w:type="spellStart"/>
        <w:r w:rsidRPr="0065257D">
          <w:rPr>
            <w:rFonts w:ascii="Arial" w:eastAsia="Times New Roman" w:hAnsi="Arial" w:cs="Arial"/>
            <w:i/>
            <w:iCs/>
            <w:color w:val="000000" w:themeColor="text1"/>
            <w:sz w:val="29"/>
          </w:rPr>
          <w:t>Роспотребнадзора</w:t>
        </w:r>
        <w:proofErr w:type="spellEnd"/>
        <w:r w:rsidRPr="0065257D">
          <w:rPr>
            <w:rFonts w:ascii="Arial" w:eastAsia="Times New Roman" w:hAnsi="Arial" w:cs="Arial"/>
            <w:i/>
            <w:iCs/>
            <w:color w:val="000000" w:themeColor="text1"/>
            <w:sz w:val="29"/>
          </w:rPr>
          <w:t xml:space="preserve">) </w:t>
        </w:r>
      </w:ins>
    </w:p>
    <w:p w:rsidR="00F67E80" w:rsidRPr="0065257D" w:rsidRDefault="00F67E80">
      <w:pPr>
        <w:rPr>
          <w:color w:val="000000" w:themeColor="text1"/>
        </w:rPr>
      </w:pPr>
    </w:p>
    <w:sectPr w:rsidR="00F67E80" w:rsidRPr="0065257D" w:rsidSect="00EF0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2407D3"/>
    <w:rsid w:val="002407D3"/>
    <w:rsid w:val="0065257D"/>
    <w:rsid w:val="00EF0EF0"/>
    <w:rsid w:val="00F6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F0"/>
  </w:style>
  <w:style w:type="paragraph" w:styleId="1">
    <w:name w:val="heading 1"/>
    <w:basedOn w:val="a"/>
    <w:link w:val="10"/>
    <w:uiPriority w:val="9"/>
    <w:qFormat/>
    <w:rsid w:val="002407D3"/>
    <w:pPr>
      <w:spacing w:before="36" w:after="55" w:line="547" w:lineRule="atLeast"/>
      <w:outlineLvl w:val="0"/>
    </w:pPr>
    <w:rPr>
      <w:rFonts w:ascii="Arial" w:eastAsia="Times New Roman" w:hAnsi="Arial" w:cs="Arial"/>
      <w:b/>
      <w:bCs/>
      <w:color w:val="222222"/>
      <w:kern w:val="36"/>
      <w:sz w:val="46"/>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7D3"/>
    <w:rPr>
      <w:rFonts w:ascii="Arial" w:eastAsia="Times New Roman" w:hAnsi="Arial" w:cs="Arial"/>
      <w:b/>
      <w:bCs/>
      <w:color w:val="222222"/>
      <w:kern w:val="36"/>
      <w:sz w:val="46"/>
      <w:szCs w:val="46"/>
    </w:rPr>
  </w:style>
  <w:style w:type="character" w:styleId="a3">
    <w:name w:val="Emphasis"/>
    <w:basedOn w:val="a0"/>
    <w:uiPriority w:val="20"/>
    <w:qFormat/>
    <w:rsid w:val="002407D3"/>
    <w:rPr>
      <w:i/>
      <w:iCs/>
    </w:rPr>
  </w:style>
  <w:style w:type="paragraph" w:styleId="a4">
    <w:name w:val="Normal (Web)"/>
    <w:basedOn w:val="a"/>
    <w:uiPriority w:val="99"/>
    <w:semiHidden/>
    <w:unhideWhenUsed/>
    <w:rsid w:val="002407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407D3"/>
    <w:rPr>
      <w:b/>
      <w:bCs/>
    </w:rPr>
  </w:style>
</w:styles>
</file>

<file path=word/webSettings.xml><?xml version="1.0" encoding="utf-8"?>
<w:webSettings xmlns:r="http://schemas.openxmlformats.org/officeDocument/2006/relationships" xmlns:w="http://schemas.openxmlformats.org/wordprocessingml/2006/main">
  <w:divs>
    <w:div w:id="580140635">
      <w:bodyDiv w:val="1"/>
      <w:marLeft w:val="0"/>
      <w:marRight w:val="0"/>
      <w:marTop w:val="0"/>
      <w:marBottom w:val="0"/>
      <w:divBdr>
        <w:top w:val="none" w:sz="0" w:space="0" w:color="auto"/>
        <w:left w:val="none" w:sz="0" w:space="0" w:color="auto"/>
        <w:bottom w:val="none" w:sz="0" w:space="0" w:color="auto"/>
        <w:right w:val="none" w:sz="0" w:space="0" w:color="auto"/>
      </w:divBdr>
      <w:divsChild>
        <w:div w:id="1917934532">
          <w:marLeft w:val="0"/>
          <w:marRight w:val="0"/>
          <w:marTop w:val="0"/>
          <w:marBottom w:val="0"/>
          <w:divBdr>
            <w:top w:val="none" w:sz="0" w:space="0" w:color="auto"/>
            <w:left w:val="none" w:sz="0" w:space="0" w:color="auto"/>
            <w:bottom w:val="none" w:sz="0" w:space="0" w:color="auto"/>
            <w:right w:val="none" w:sz="0" w:space="0" w:color="auto"/>
          </w:divBdr>
          <w:divsChild>
            <w:div w:id="979262461">
              <w:marLeft w:val="911"/>
              <w:marRight w:val="1823"/>
              <w:marTop w:val="0"/>
              <w:marBottom w:val="0"/>
              <w:divBdr>
                <w:top w:val="none" w:sz="0" w:space="0" w:color="auto"/>
                <w:left w:val="none" w:sz="0" w:space="0" w:color="auto"/>
                <w:bottom w:val="none" w:sz="0" w:space="0" w:color="auto"/>
                <w:right w:val="none" w:sz="0" w:space="0" w:color="auto"/>
              </w:divBdr>
            </w:div>
            <w:div w:id="881985282">
              <w:marLeft w:val="911"/>
              <w:marRight w:val="0"/>
              <w:marTop w:val="0"/>
              <w:marBottom w:val="0"/>
              <w:divBdr>
                <w:top w:val="none" w:sz="0" w:space="0" w:color="auto"/>
                <w:left w:val="none" w:sz="0" w:space="0" w:color="auto"/>
                <w:bottom w:val="none" w:sz="0" w:space="0" w:color="auto"/>
                <w:right w:val="none" w:sz="0" w:space="0" w:color="auto"/>
              </w:divBdr>
              <w:divsChild>
                <w:div w:id="1352073624">
                  <w:marLeft w:val="0"/>
                  <w:marRight w:val="0"/>
                  <w:marTop w:val="0"/>
                  <w:marBottom w:val="0"/>
                  <w:divBdr>
                    <w:top w:val="none" w:sz="0" w:space="0" w:color="auto"/>
                    <w:left w:val="none" w:sz="0" w:space="0" w:color="auto"/>
                    <w:bottom w:val="none" w:sz="0" w:space="0" w:color="auto"/>
                    <w:right w:val="none" w:sz="0" w:space="0" w:color="auto"/>
                  </w:divBdr>
                  <w:divsChild>
                    <w:div w:id="490831249">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588973523">
                              <w:marLeft w:val="0"/>
                              <w:marRight w:val="0"/>
                              <w:marTop w:val="0"/>
                              <w:marBottom w:val="0"/>
                              <w:divBdr>
                                <w:top w:val="none" w:sz="0" w:space="0" w:color="auto"/>
                                <w:left w:val="none" w:sz="0" w:space="0" w:color="auto"/>
                                <w:bottom w:val="none" w:sz="0" w:space="0" w:color="auto"/>
                                <w:right w:val="none" w:sz="0" w:space="0" w:color="auto"/>
                              </w:divBdr>
                              <w:divsChild>
                                <w:div w:id="1426144799">
                                  <w:marLeft w:val="0"/>
                                  <w:marRight w:val="0"/>
                                  <w:marTop w:val="0"/>
                                  <w:marBottom w:val="0"/>
                                  <w:divBdr>
                                    <w:top w:val="none" w:sz="0" w:space="0" w:color="auto"/>
                                    <w:left w:val="none" w:sz="0" w:space="0" w:color="auto"/>
                                    <w:bottom w:val="none" w:sz="0" w:space="0" w:color="auto"/>
                                    <w:right w:val="none" w:sz="0" w:space="0" w:color="auto"/>
                                  </w:divBdr>
                                  <w:divsChild>
                                    <w:div w:id="558057075">
                                      <w:marLeft w:val="0"/>
                                      <w:marRight w:val="0"/>
                                      <w:marTop w:val="0"/>
                                      <w:marBottom w:val="0"/>
                                      <w:divBdr>
                                        <w:top w:val="none" w:sz="0" w:space="0" w:color="auto"/>
                                        <w:left w:val="none" w:sz="0" w:space="0" w:color="auto"/>
                                        <w:bottom w:val="none" w:sz="0" w:space="0" w:color="auto"/>
                                        <w:right w:val="none" w:sz="0" w:space="0" w:color="auto"/>
                                      </w:divBdr>
                                      <w:divsChild>
                                        <w:div w:id="973680529">
                                          <w:marLeft w:val="0"/>
                                          <w:marRight w:val="0"/>
                                          <w:marTop w:val="0"/>
                                          <w:marBottom w:val="0"/>
                                          <w:divBdr>
                                            <w:top w:val="none" w:sz="0" w:space="0" w:color="auto"/>
                                            <w:left w:val="none" w:sz="0" w:space="0" w:color="auto"/>
                                            <w:bottom w:val="none" w:sz="0" w:space="0" w:color="auto"/>
                                            <w:right w:val="none" w:sz="0" w:space="0" w:color="auto"/>
                                          </w:divBdr>
                                          <w:divsChild>
                                            <w:div w:id="1461534315">
                                              <w:marLeft w:val="0"/>
                                              <w:marRight w:val="0"/>
                                              <w:marTop w:val="0"/>
                                              <w:marBottom w:val="0"/>
                                              <w:divBdr>
                                                <w:top w:val="none" w:sz="0" w:space="0" w:color="auto"/>
                                                <w:left w:val="none" w:sz="0" w:space="0" w:color="auto"/>
                                                <w:bottom w:val="none" w:sz="0" w:space="0" w:color="auto"/>
                                                <w:right w:val="none" w:sz="0" w:space="0" w:color="auto"/>
                                              </w:divBdr>
                                            </w:div>
                                          </w:divsChild>
                                        </w:div>
                                        <w:div w:id="1532721758">
                                          <w:marLeft w:val="0"/>
                                          <w:marRight w:val="0"/>
                                          <w:marTop w:val="0"/>
                                          <w:marBottom w:val="0"/>
                                          <w:divBdr>
                                            <w:top w:val="none" w:sz="0" w:space="0" w:color="auto"/>
                                            <w:left w:val="none" w:sz="0" w:space="0" w:color="auto"/>
                                            <w:bottom w:val="none" w:sz="0" w:space="0" w:color="auto"/>
                                            <w:right w:val="none" w:sz="0" w:space="0" w:color="auto"/>
                                          </w:divBdr>
                                        </w:div>
                                        <w:div w:id="75326536">
                                          <w:marLeft w:val="0"/>
                                          <w:marRight w:val="0"/>
                                          <w:marTop w:val="0"/>
                                          <w:marBottom w:val="0"/>
                                          <w:divBdr>
                                            <w:top w:val="none" w:sz="0" w:space="0" w:color="auto"/>
                                            <w:left w:val="none" w:sz="0" w:space="0" w:color="auto"/>
                                            <w:bottom w:val="none" w:sz="0" w:space="0" w:color="auto"/>
                                            <w:right w:val="none" w:sz="0" w:space="0" w:color="auto"/>
                                          </w:divBdr>
                                        </w:div>
                                        <w:div w:id="9586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4">
                                  <w:marLeft w:val="0"/>
                                  <w:marRight w:val="0"/>
                                  <w:marTop w:val="0"/>
                                  <w:marBottom w:val="0"/>
                                  <w:divBdr>
                                    <w:top w:val="none" w:sz="0" w:space="0" w:color="auto"/>
                                    <w:left w:val="none" w:sz="0" w:space="0" w:color="auto"/>
                                    <w:bottom w:val="none" w:sz="0" w:space="0" w:color="auto"/>
                                    <w:right w:val="none" w:sz="0" w:space="0" w:color="auto"/>
                                  </w:divBdr>
                                  <w:divsChild>
                                    <w:div w:id="1272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D4A660946C61D4D96715A7FBCBBBFF7" ma:contentTypeVersion="0" ma:contentTypeDescription="Создание документа." ma:contentTypeScope="" ma:versionID="9f9dd0d17ef1de50f309d0f4075adbb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3C5587-8696-4476-A4E6-C69E0AD444DC}"/>
</file>

<file path=customXml/itemProps2.xml><?xml version="1.0" encoding="utf-8"?>
<ds:datastoreItem xmlns:ds="http://schemas.openxmlformats.org/officeDocument/2006/customXml" ds:itemID="{13AA372B-1420-4F5D-AD07-7F9B0EC645DE}"/>
</file>

<file path=customXml/itemProps3.xml><?xml version="1.0" encoding="utf-8"?>
<ds:datastoreItem xmlns:ds="http://schemas.openxmlformats.org/officeDocument/2006/customXml" ds:itemID="{DAF87F40-A1EA-4573-AF22-300F480A9963}"/>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Z.Mustafina</dc:creator>
  <cp:keywords/>
  <dc:description/>
  <cp:lastModifiedBy>Z.Mustafina</cp:lastModifiedBy>
  <cp:revision>5</cp:revision>
  <dcterms:created xsi:type="dcterms:W3CDTF">2019-06-05T12:18:00Z</dcterms:created>
  <dcterms:modified xsi:type="dcterms:W3CDTF">2019-06-05T13:08:00Z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0x0101001D4A660946C61D4D96715A7FBCBBBFF7</vt:lpwstr>
  </property>
</Properties>
</file>