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1A" w:rsidRPr="00D45600" w:rsidRDefault="005C411A" w:rsidP="005C411A">
      <w:pPr>
        <w:ind w:left="9540"/>
        <w:jc w:val="center"/>
        <w:rPr>
          <w:sz w:val="28"/>
          <w:szCs w:val="28"/>
        </w:rPr>
      </w:pPr>
      <w:bookmarkStart w:id="0" w:name="_Toc531168451"/>
      <w:r w:rsidRPr="00D45600">
        <w:rPr>
          <w:sz w:val="28"/>
          <w:szCs w:val="28"/>
        </w:rPr>
        <w:t>УТВЕРЖДЕН</w:t>
      </w:r>
      <w:bookmarkEnd w:id="0"/>
    </w:p>
    <w:p w:rsidR="005C411A" w:rsidRDefault="005C411A" w:rsidP="005C411A">
      <w:pPr>
        <w:pStyle w:val="af"/>
        <w:ind w:left="954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Советом МУ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Горномарийский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РОО</w:t>
      </w:r>
    </w:p>
    <w:p w:rsidR="005C411A" w:rsidRPr="00D45600" w:rsidRDefault="000E580C" w:rsidP="005C411A">
      <w:pPr>
        <w:pStyle w:val="af"/>
        <w:ind w:left="954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Протокол </w:t>
      </w:r>
      <w:r w:rsidRPr="00D4560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3 </w:t>
      </w:r>
      <w:r w:rsidR="005C411A" w:rsidRPr="00D4560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от </w:t>
      </w:r>
      <w:r w:rsidR="005C41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16</w:t>
      </w:r>
      <w:r w:rsidR="005C411A" w:rsidRPr="00D4560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41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янва</w:t>
      </w:r>
      <w:r w:rsidR="005C411A" w:rsidRPr="00D4560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ря 201</w:t>
      </w:r>
      <w:r w:rsidR="005C41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9</w:t>
      </w:r>
      <w:r w:rsidR="005C411A" w:rsidRPr="00D4560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г. </w:t>
      </w:r>
    </w:p>
    <w:p w:rsidR="005A7D6A" w:rsidRDefault="005A7D6A" w:rsidP="005C411A">
      <w:pPr>
        <w:widowControl/>
        <w:jc w:val="right"/>
        <w:rPr>
          <w:b/>
          <w:bCs/>
          <w:sz w:val="32"/>
          <w:szCs w:val="32"/>
        </w:rPr>
      </w:pPr>
    </w:p>
    <w:p w:rsidR="005A7D6A" w:rsidRDefault="005A7D6A" w:rsidP="005A7D6A">
      <w:pPr>
        <w:widowControl/>
        <w:jc w:val="center"/>
        <w:rPr>
          <w:b/>
          <w:bCs/>
          <w:sz w:val="32"/>
          <w:szCs w:val="32"/>
        </w:rPr>
      </w:pPr>
    </w:p>
    <w:p w:rsidR="005A7D6A" w:rsidRDefault="005A7D6A" w:rsidP="005A7D6A">
      <w:pPr>
        <w:widowControl/>
        <w:jc w:val="center"/>
        <w:rPr>
          <w:b/>
          <w:bCs/>
          <w:sz w:val="32"/>
          <w:szCs w:val="32"/>
        </w:rPr>
      </w:pPr>
    </w:p>
    <w:p w:rsidR="005A7D6A" w:rsidRDefault="005A7D6A" w:rsidP="005A7D6A">
      <w:pPr>
        <w:widowControl/>
        <w:jc w:val="center"/>
        <w:rPr>
          <w:b/>
          <w:bCs/>
          <w:sz w:val="32"/>
          <w:szCs w:val="32"/>
        </w:rPr>
      </w:pPr>
    </w:p>
    <w:p w:rsidR="005A7D6A" w:rsidRDefault="005A7D6A" w:rsidP="005A7D6A">
      <w:pPr>
        <w:widowControl/>
        <w:jc w:val="center"/>
        <w:rPr>
          <w:b/>
          <w:bCs/>
          <w:sz w:val="32"/>
          <w:szCs w:val="32"/>
        </w:rPr>
      </w:pPr>
    </w:p>
    <w:p w:rsidR="005A7D6A" w:rsidRDefault="005A7D6A" w:rsidP="005A7D6A">
      <w:pPr>
        <w:widowControl/>
        <w:jc w:val="center"/>
        <w:rPr>
          <w:b/>
          <w:bCs/>
          <w:sz w:val="32"/>
          <w:szCs w:val="32"/>
        </w:rPr>
      </w:pPr>
    </w:p>
    <w:p w:rsidR="005A7D6A" w:rsidRDefault="005A7D6A" w:rsidP="005A7D6A">
      <w:pPr>
        <w:widowControl/>
        <w:jc w:val="center"/>
        <w:rPr>
          <w:b/>
          <w:bCs/>
          <w:sz w:val="32"/>
          <w:szCs w:val="32"/>
        </w:rPr>
      </w:pP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  <w:r w:rsidRPr="00D11B03">
        <w:rPr>
          <w:b/>
          <w:bCs/>
          <w:sz w:val="36"/>
          <w:szCs w:val="36"/>
        </w:rPr>
        <w:t>ПЛАН РАБОТЫ</w:t>
      </w:r>
    </w:p>
    <w:p w:rsidR="005A7D6A" w:rsidRDefault="005A7D6A" w:rsidP="005A7D6A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УЧРЕЖДЕНИЯ ОТДЕЛ ОБРАЗОВАНИЯ</w:t>
      </w:r>
    </w:p>
    <w:p w:rsidR="005A7D6A" w:rsidRDefault="005A7D6A" w:rsidP="005A7D6A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МУНИЦИПАЛЬНОГО ОБРАЗОВАНИЯ </w:t>
      </w:r>
    </w:p>
    <w:p w:rsidR="005A7D6A" w:rsidRPr="00D11B03" w:rsidRDefault="005A7D6A" w:rsidP="005A7D6A">
      <w:pPr>
        <w:widowControl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«ГОРНОМАРИЙСКИЙ МУНИЦИПАЛЬНЫЙ РАЙОН»</w:t>
      </w: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DF0DB5">
        <w:rPr>
          <w:b/>
          <w:bCs/>
          <w:sz w:val="36"/>
          <w:szCs w:val="36"/>
        </w:rPr>
        <w:t>9</w:t>
      </w:r>
      <w:r w:rsidR="008F7EE0">
        <w:rPr>
          <w:b/>
          <w:bCs/>
          <w:sz w:val="36"/>
          <w:szCs w:val="36"/>
        </w:rPr>
        <w:t xml:space="preserve"> </w:t>
      </w:r>
      <w:r w:rsidRPr="00D11B03">
        <w:rPr>
          <w:b/>
          <w:bCs/>
          <w:sz w:val="36"/>
          <w:szCs w:val="36"/>
        </w:rPr>
        <w:t>ГОД</w:t>
      </w: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</w:p>
    <w:p w:rsidR="005A7D6A" w:rsidRDefault="005A7D6A" w:rsidP="005A7D6A">
      <w:pPr>
        <w:widowControl/>
        <w:jc w:val="center"/>
        <w:rPr>
          <w:b/>
          <w:bCs/>
          <w:sz w:val="36"/>
          <w:szCs w:val="36"/>
        </w:rPr>
      </w:pPr>
    </w:p>
    <w:p w:rsidR="005A7D6A" w:rsidRPr="00301B04" w:rsidRDefault="005A7D6A" w:rsidP="005A7D6A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01B04">
        <w:rPr>
          <w:bCs/>
          <w:sz w:val="28"/>
          <w:szCs w:val="28"/>
        </w:rPr>
        <w:t>.</w:t>
      </w:r>
      <w:r w:rsidR="00D04242" w:rsidRPr="004220BE">
        <w:rPr>
          <w:bCs/>
          <w:sz w:val="28"/>
          <w:szCs w:val="28"/>
        </w:rPr>
        <w:t xml:space="preserve"> </w:t>
      </w:r>
      <w:r w:rsidRPr="00301B04">
        <w:rPr>
          <w:bCs/>
          <w:sz w:val="28"/>
          <w:szCs w:val="28"/>
        </w:rPr>
        <w:t>Козьмодемьянск</w:t>
      </w:r>
    </w:p>
    <w:p w:rsidR="005A7D6A" w:rsidRPr="00DF0DB5" w:rsidRDefault="005A7D6A" w:rsidP="005A7D6A">
      <w:pPr>
        <w:pStyle w:val="1"/>
        <w:rPr>
          <w:b/>
          <w:bCs/>
          <w:i w:val="0"/>
          <w:iCs w:val="0"/>
          <w:spacing w:val="3"/>
        </w:rPr>
      </w:pPr>
      <w:r w:rsidRPr="00DF0DB5">
        <w:rPr>
          <w:b/>
          <w:bCs/>
          <w:i w:val="0"/>
          <w:iCs w:val="0"/>
          <w:spacing w:val="3"/>
        </w:rPr>
        <w:lastRenderedPageBreak/>
        <w:t xml:space="preserve">Цели и задачи муниципального учреждения Отдел образования </w:t>
      </w:r>
      <w:r w:rsidR="00DF0DB5" w:rsidRPr="00DF0DB5">
        <w:rPr>
          <w:b/>
          <w:bCs/>
          <w:i w:val="0"/>
          <w:iCs w:val="0"/>
          <w:spacing w:val="3"/>
        </w:rPr>
        <w:t>а</w:t>
      </w:r>
      <w:r w:rsidRPr="00DF0DB5">
        <w:rPr>
          <w:b/>
          <w:bCs/>
          <w:i w:val="0"/>
          <w:iCs w:val="0"/>
          <w:spacing w:val="3"/>
        </w:rPr>
        <w:t>дминистрации муниципального образования «</w:t>
      </w:r>
      <w:proofErr w:type="spellStart"/>
      <w:r w:rsidRPr="00DF0DB5">
        <w:rPr>
          <w:b/>
          <w:bCs/>
          <w:i w:val="0"/>
          <w:iCs w:val="0"/>
          <w:spacing w:val="3"/>
        </w:rPr>
        <w:t>Горномарийский</w:t>
      </w:r>
      <w:proofErr w:type="spellEnd"/>
      <w:r w:rsidRPr="00DF0DB5">
        <w:rPr>
          <w:b/>
          <w:bCs/>
          <w:i w:val="0"/>
          <w:iCs w:val="0"/>
          <w:spacing w:val="3"/>
        </w:rPr>
        <w:t xml:space="preserve"> муниципальный район» на 201</w:t>
      </w:r>
      <w:r w:rsidR="00DF0DB5" w:rsidRPr="00DF0DB5">
        <w:rPr>
          <w:b/>
          <w:bCs/>
          <w:i w:val="0"/>
          <w:iCs w:val="0"/>
          <w:spacing w:val="3"/>
        </w:rPr>
        <w:t>9</w:t>
      </w:r>
      <w:r w:rsidRPr="00DF0DB5">
        <w:rPr>
          <w:b/>
          <w:bCs/>
          <w:i w:val="0"/>
          <w:iCs w:val="0"/>
          <w:spacing w:val="3"/>
        </w:rPr>
        <w:t xml:space="preserve"> год</w:t>
      </w:r>
    </w:p>
    <w:p w:rsidR="005A7D6A" w:rsidRPr="007556DF" w:rsidRDefault="005A7D6A" w:rsidP="005A7D6A">
      <w:pPr>
        <w:rPr>
          <w:color w:val="FF0000"/>
          <w:sz w:val="24"/>
          <w:szCs w:val="24"/>
        </w:rPr>
      </w:pPr>
    </w:p>
    <w:p w:rsidR="005A7D6A" w:rsidRPr="007556DF" w:rsidRDefault="005A7D6A" w:rsidP="005A7D6A">
      <w:pPr>
        <w:widowControl/>
        <w:ind w:left="627" w:hanging="627"/>
        <w:jc w:val="both"/>
        <w:rPr>
          <w:b/>
          <w:sz w:val="24"/>
          <w:szCs w:val="24"/>
        </w:rPr>
      </w:pPr>
      <w:r w:rsidRPr="007556DF">
        <w:rPr>
          <w:b/>
          <w:sz w:val="24"/>
          <w:szCs w:val="24"/>
        </w:rPr>
        <w:t>Основные цели:</w:t>
      </w:r>
    </w:p>
    <w:p w:rsidR="005A7D6A" w:rsidRPr="007556DF" w:rsidRDefault="005A7D6A" w:rsidP="005A7D6A">
      <w:pPr>
        <w:widowControl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>обеспечение высокого качества образования в соответствии с меняющимися запросами населения и перспективными задачами инновационного развития;</w:t>
      </w:r>
    </w:p>
    <w:p w:rsidR="00A57649" w:rsidRPr="007556DF" w:rsidRDefault="00A57649" w:rsidP="005A7D6A">
      <w:pPr>
        <w:widowControl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>создание правовых,</w:t>
      </w:r>
      <w:r w:rsidR="00D60403" w:rsidRPr="007556DF">
        <w:rPr>
          <w:sz w:val="24"/>
          <w:szCs w:val="24"/>
        </w:rPr>
        <w:t xml:space="preserve"> </w:t>
      </w:r>
      <w:r w:rsidRPr="007556DF">
        <w:rPr>
          <w:sz w:val="24"/>
          <w:szCs w:val="24"/>
        </w:rPr>
        <w:t>социально – экономических и образовательных условий позитивного социального становления,</w:t>
      </w:r>
      <w:r w:rsidR="00490B42" w:rsidRPr="007556DF">
        <w:rPr>
          <w:sz w:val="24"/>
          <w:szCs w:val="24"/>
        </w:rPr>
        <w:t xml:space="preserve"> </w:t>
      </w:r>
      <w:r w:rsidRPr="007556DF">
        <w:rPr>
          <w:sz w:val="24"/>
          <w:szCs w:val="24"/>
        </w:rPr>
        <w:t>самореализации и участия молодых граждан в экономическом, социальн</w:t>
      </w:r>
      <w:r w:rsidR="00490B42" w:rsidRPr="007556DF">
        <w:rPr>
          <w:sz w:val="24"/>
          <w:szCs w:val="24"/>
        </w:rPr>
        <w:t>ом и духовном развитии России</w:t>
      </w:r>
      <w:r w:rsidRPr="007556DF">
        <w:rPr>
          <w:sz w:val="24"/>
          <w:szCs w:val="24"/>
        </w:rPr>
        <w:t xml:space="preserve">, Республики Марий Эл и </w:t>
      </w:r>
      <w:proofErr w:type="spellStart"/>
      <w:r w:rsidRPr="007556DF">
        <w:rPr>
          <w:sz w:val="24"/>
          <w:szCs w:val="24"/>
        </w:rPr>
        <w:t>Горномарийского</w:t>
      </w:r>
      <w:proofErr w:type="spellEnd"/>
      <w:r w:rsidRPr="007556DF">
        <w:rPr>
          <w:sz w:val="24"/>
          <w:szCs w:val="24"/>
        </w:rPr>
        <w:t xml:space="preserve"> муниципального  района.</w:t>
      </w:r>
    </w:p>
    <w:p w:rsidR="005A7D6A" w:rsidRPr="007556DF" w:rsidRDefault="005A7D6A" w:rsidP="005A7D6A">
      <w:pPr>
        <w:widowControl/>
        <w:ind w:firstLine="627"/>
        <w:jc w:val="both"/>
        <w:rPr>
          <w:sz w:val="24"/>
          <w:szCs w:val="24"/>
        </w:rPr>
      </w:pPr>
    </w:p>
    <w:p w:rsidR="005A7D6A" w:rsidRPr="007556DF" w:rsidRDefault="005A7D6A" w:rsidP="005A7D6A">
      <w:pPr>
        <w:widowControl/>
        <w:ind w:left="627" w:hanging="627"/>
        <w:jc w:val="both"/>
        <w:rPr>
          <w:b/>
          <w:sz w:val="24"/>
          <w:szCs w:val="24"/>
        </w:rPr>
      </w:pPr>
      <w:r w:rsidRPr="007556DF">
        <w:rPr>
          <w:b/>
          <w:sz w:val="24"/>
          <w:szCs w:val="24"/>
        </w:rPr>
        <w:t>Задачи:</w:t>
      </w:r>
    </w:p>
    <w:p w:rsidR="005A7D6A" w:rsidRPr="007556DF" w:rsidRDefault="005A7D6A" w:rsidP="005A7D6A">
      <w:pPr>
        <w:widowControl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 xml:space="preserve">обеспечение доступного и качественного дошкольного, общего, дополнительного образования как института социального развития; </w:t>
      </w:r>
    </w:p>
    <w:p w:rsidR="005A7D6A" w:rsidRPr="007556DF" w:rsidRDefault="005A7D6A" w:rsidP="005A7D6A">
      <w:pPr>
        <w:widowControl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>развитие кадрового потенциала отрасли;</w:t>
      </w:r>
    </w:p>
    <w:p w:rsidR="005A7D6A" w:rsidRPr="007556DF" w:rsidRDefault="005A7D6A" w:rsidP="005A7D6A">
      <w:pPr>
        <w:widowControl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>создание современных условий обучения предусматривает внедрение современных стандартов общего образования, обновление содержания, технологий и материальной среды образования, в том числе развитие информационных технологий;</w:t>
      </w:r>
    </w:p>
    <w:p w:rsidR="005A7D6A" w:rsidRPr="007556DF" w:rsidRDefault="005A7D6A" w:rsidP="005A7D6A">
      <w:pPr>
        <w:widowControl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>создание безопасной среды для сохранения и укрепления здоровья обучающихся и воспитанников;</w:t>
      </w:r>
    </w:p>
    <w:p w:rsidR="005A7D6A" w:rsidRPr="007556DF" w:rsidRDefault="005A7D6A" w:rsidP="005A7D6A">
      <w:pPr>
        <w:widowControl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 xml:space="preserve">развитие системы оценки качества образования и </w:t>
      </w:r>
      <w:proofErr w:type="spellStart"/>
      <w:r w:rsidRPr="007556DF">
        <w:rPr>
          <w:sz w:val="24"/>
          <w:szCs w:val="24"/>
        </w:rPr>
        <w:t>востребованности</w:t>
      </w:r>
      <w:proofErr w:type="spellEnd"/>
      <w:r w:rsidRPr="007556DF">
        <w:rPr>
          <w:sz w:val="24"/>
          <w:szCs w:val="24"/>
        </w:rPr>
        <w:t xml:space="preserve"> образовательных услуг на основе принципов открытости, объективности, прозрачности, общественно-профессионального участия; </w:t>
      </w:r>
    </w:p>
    <w:p w:rsidR="005A7D6A" w:rsidRPr="007556DF" w:rsidRDefault="005A7D6A" w:rsidP="005A7D6A">
      <w:pPr>
        <w:widowControl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 xml:space="preserve">создание условий для самореализации и гражданской идентификации обучающихся муниципальных образовательных </w:t>
      </w:r>
      <w:r w:rsidR="007556DF" w:rsidRPr="007556DF">
        <w:rPr>
          <w:sz w:val="24"/>
          <w:szCs w:val="24"/>
        </w:rPr>
        <w:t>организац</w:t>
      </w:r>
      <w:r w:rsidRPr="007556DF">
        <w:rPr>
          <w:sz w:val="24"/>
          <w:szCs w:val="24"/>
        </w:rPr>
        <w:t xml:space="preserve">ий, предусматривающих развитие системы выявления, сопровождения и поддержки талантливых детей; </w:t>
      </w:r>
    </w:p>
    <w:p w:rsidR="005A7D6A" w:rsidRDefault="005A7D6A" w:rsidP="005A7D6A">
      <w:pPr>
        <w:widowControl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>создание условий для полноценного оздоровления, отдыха и занятости детей в каникуля</w:t>
      </w:r>
      <w:r w:rsidR="00DF0DB5">
        <w:rPr>
          <w:sz w:val="24"/>
          <w:szCs w:val="24"/>
        </w:rPr>
        <w:t>рное и свободное от учебы время;</w:t>
      </w:r>
    </w:p>
    <w:p w:rsidR="00DF0DB5" w:rsidRDefault="00DF0DB5" w:rsidP="005A7D6A">
      <w:pPr>
        <w:widowControl/>
        <w:ind w:firstLine="360"/>
        <w:jc w:val="both"/>
        <w:rPr>
          <w:sz w:val="24"/>
          <w:szCs w:val="24"/>
        </w:rPr>
      </w:pPr>
      <w:r w:rsidRPr="00D45600">
        <w:rPr>
          <w:sz w:val="24"/>
          <w:szCs w:val="24"/>
        </w:rPr>
        <w:t>внедрение ФГОС для детей с ограниченными возможностями здоровья;</w:t>
      </w:r>
    </w:p>
    <w:p w:rsidR="00DF0DB5" w:rsidRPr="007556DF" w:rsidRDefault="00DF0DB5" w:rsidP="005A7D6A">
      <w:pPr>
        <w:widowControl/>
        <w:ind w:firstLine="360"/>
        <w:jc w:val="both"/>
        <w:rPr>
          <w:sz w:val="24"/>
          <w:szCs w:val="24"/>
        </w:rPr>
      </w:pPr>
      <w:r w:rsidRPr="00D45600">
        <w:rPr>
          <w:sz w:val="24"/>
          <w:szCs w:val="24"/>
        </w:rPr>
        <w:t>обеспечение исполнения законодательства в сфере образования при осуществлении образовательной деятельности</w:t>
      </w:r>
      <w:r w:rsidR="009E5F2F">
        <w:rPr>
          <w:sz w:val="24"/>
          <w:szCs w:val="24"/>
        </w:rPr>
        <w:t>.</w:t>
      </w:r>
    </w:p>
    <w:p w:rsidR="005A7D6A" w:rsidRPr="007556DF" w:rsidRDefault="005A7D6A" w:rsidP="005A7D6A">
      <w:pPr>
        <w:widowControl/>
        <w:jc w:val="both"/>
        <w:rPr>
          <w:sz w:val="24"/>
          <w:szCs w:val="24"/>
        </w:rPr>
      </w:pPr>
    </w:p>
    <w:p w:rsidR="005A7D6A" w:rsidRPr="007556DF" w:rsidRDefault="005A7D6A" w:rsidP="005A7D6A">
      <w:pPr>
        <w:widowControl/>
        <w:jc w:val="both"/>
        <w:rPr>
          <w:b/>
          <w:sz w:val="24"/>
          <w:szCs w:val="24"/>
        </w:rPr>
      </w:pPr>
      <w:r w:rsidRPr="007556DF">
        <w:rPr>
          <w:b/>
          <w:sz w:val="24"/>
          <w:szCs w:val="24"/>
        </w:rPr>
        <w:t>При формировании плана работы использованы:</w:t>
      </w:r>
    </w:p>
    <w:p w:rsidR="005778C1" w:rsidRDefault="005778C1" w:rsidP="005778C1">
      <w:pPr>
        <w:widowControl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77736D" w:rsidRDefault="0077736D" w:rsidP="0077736D">
      <w:pPr>
        <w:widowControl/>
        <w:ind w:firstLine="360"/>
        <w:jc w:val="both"/>
        <w:rPr>
          <w:sz w:val="24"/>
          <w:szCs w:val="24"/>
        </w:rPr>
      </w:pPr>
      <w:r w:rsidRPr="00D45600">
        <w:rPr>
          <w:sz w:val="24"/>
          <w:szCs w:val="24"/>
        </w:rPr>
        <w:t xml:space="preserve">Закон Республики Марий Эл от 1 августа </w:t>
      </w:r>
      <w:smartTag w:uri="urn:schemas-microsoft-com:office:smarttags" w:element="metricconverter">
        <w:smartTagPr>
          <w:attr w:name="ProductID" w:val="2013 г"/>
        </w:smartTagPr>
        <w:r w:rsidRPr="00D45600">
          <w:rPr>
            <w:sz w:val="24"/>
            <w:szCs w:val="24"/>
          </w:rPr>
          <w:t>2013 г</w:t>
        </w:r>
      </w:smartTag>
      <w:r w:rsidRPr="00D45600">
        <w:rPr>
          <w:sz w:val="24"/>
          <w:szCs w:val="24"/>
        </w:rPr>
        <w:t>. № 29-З «Об образовании в Республике Марий Эл»;</w:t>
      </w:r>
    </w:p>
    <w:p w:rsidR="00A23A1A" w:rsidRPr="00D45600" w:rsidRDefault="00A23A1A" w:rsidP="00A23A1A">
      <w:pPr>
        <w:widowControl/>
        <w:ind w:firstLine="360"/>
        <w:jc w:val="both"/>
        <w:rPr>
          <w:sz w:val="24"/>
          <w:szCs w:val="24"/>
        </w:rPr>
      </w:pPr>
      <w:r w:rsidRPr="00D45600">
        <w:rPr>
          <w:sz w:val="24"/>
          <w:szCs w:val="24"/>
        </w:rPr>
        <w:t>Закон Республики Марий Эл от 30 ноября 2006 года № 60-З «О приемной семье»;</w:t>
      </w:r>
    </w:p>
    <w:p w:rsidR="00A23A1A" w:rsidRPr="00D45600" w:rsidRDefault="00A23A1A" w:rsidP="00A23A1A">
      <w:pPr>
        <w:widowControl/>
        <w:ind w:firstLine="360"/>
        <w:jc w:val="both"/>
        <w:rPr>
          <w:sz w:val="24"/>
          <w:szCs w:val="24"/>
        </w:rPr>
      </w:pPr>
      <w:proofErr w:type="gramStart"/>
      <w:r w:rsidRPr="00D45600">
        <w:rPr>
          <w:sz w:val="24"/>
          <w:szCs w:val="24"/>
        </w:rPr>
        <w:t>Закон Республики Марий Эл от 25 октября 2007 года № 49-З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отношении несовершеннолетних</w:t>
      </w:r>
      <w:r w:rsidR="00CF5724">
        <w:rPr>
          <w:sz w:val="24"/>
          <w:szCs w:val="24"/>
        </w:rPr>
        <w:tab/>
      </w:r>
      <w:r w:rsidRPr="00D45600">
        <w:rPr>
          <w:sz w:val="24"/>
          <w:szCs w:val="24"/>
        </w:rPr>
        <w:t>граждан, назначению и выплате единовременных пособий при передаче ребенка на</w:t>
      </w:r>
      <w:r w:rsidR="00CF5724">
        <w:rPr>
          <w:sz w:val="24"/>
          <w:szCs w:val="24"/>
        </w:rPr>
        <w:t xml:space="preserve"> воспитание в семью и признании</w:t>
      </w:r>
      <w:r w:rsidR="00CF5724">
        <w:rPr>
          <w:sz w:val="24"/>
          <w:szCs w:val="24"/>
        </w:rPr>
        <w:tab/>
      </w:r>
      <w:r w:rsidRPr="00D45600">
        <w:rPr>
          <w:sz w:val="24"/>
          <w:szCs w:val="24"/>
        </w:rPr>
        <w:t>у</w:t>
      </w:r>
      <w:r w:rsidR="00CF5724">
        <w:rPr>
          <w:sz w:val="24"/>
          <w:szCs w:val="24"/>
        </w:rPr>
        <w:t>тратившими</w:t>
      </w:r>
      <w:r w:rsidR="00CF5724">
        <w:rPr>
          <w:sz w:val="24"/>
          <w:szCs w:val="24"/>
        </w:rPr>
        <w:tab/>
      </w:r>
      <w:r w:rsidR="00CF5724">
        <w:rPr>
          <w:sz w:val="24"/>
          <w:szCs w:val="24"/>
        </w:rPr>
        <w:tab/>
        <w:t>силу</w:t>
      </w:r>
      <w:r w:rsidR="00CF5724">
        <w:rPr>
          <w:sz w:val="24"/>
          <w:szCs w:val="24"/>
        </w:rPr>
        <w:tab/>
        <w:t>некоторых</w:t>
      </w:r>
      <w:r w:rsidR="00CF5724">
        <w:rPr>
          <w:sz w:val="24"/>
          <w:szCs w:val="24"/>
        </w:rPr>
        <w:tab/>
      </w:r>
      <w:r w:rsidRPr="00D45600">
        <w:rPr>
          <w:sz w:val="24"/>
          <w:szCs w:val="24"/>
        </w:rPr>
        <w:t xml:space="preserve">законодательных </w:t>
      </w:r>
      <w:r w:rsidR="00CF5724">
        <w:rPr>
          <w:sz w:val="24"/>
          <w:szCs w:val="24"/>
        </w:rPr>
        <w:tab/>
      </w:r>
      <w:r w:rsidRPr="00D45600">
        <w:rPr>
          <w:sz w:val="24"/>
          <w:szCs w:val="24"/>
        </w:rPr>
        <w:t>актов Республики Марий Эл»;</w:t>
      </w:r>
      <w:proofErr w:type="gramEnd"/>
    </w:p>
    <w:p w:rsidR="00A23A1A" w:rsidRPr="00D45600" w:rsidRDefault="00A23A1A" w:rsidP="00A23A1A">
      <w:pPr>
        <w:widowControl/>
        <w:ind w:firstLine="360"/>
        <w:jc w:val="both"/>
        <w:rPr>
          <w:sz w:val="24"/>
          <w:szCs w:val="24"/>
        </w:rPr>
      </w:pPr>
      <w:r w:rsidRPr="00D45600">
        <w:rPr>
          <w:sz w:val="24"/>
          <w:szCs w:val="24"/>
        </w:rPr>
        <w:t>Закон Республики Марий Эл от 21 октября 2008 года № 56-З «О вознаграждении опекунам и попечителям несовершеннолетних граждан и внесении изменений в некоторые законодательные акты Республики Марий Эл по вопросам опеки и попечительства»;</w:t>
      </w:r>
    </w:p>
    <w:p w:rsidR="00A23A1A" w:rsidRPr="00D45600" w:rsidRDefault="00A23A1A" w:rsidP="00A23A1A">
      <w:pPr>
        <w:widowControl/>
        <w:ind w:firstLine="360"/>
        <w:jc w:val="both"/>
        <w:rPr>
          <w:sz w:val="24"/>
          <w:szCs w:val="24"/>
        </w:rPr>
      </w:pPr>
      <w:r w:rsidRPr="00D45600">
        <w:rPr>
          <w:sz w:val="24"/>
          <w:szCs w:val="24"/>
        </w:rPr>
        <w:lastRenderedPageBreak/>
        <w:t xml:space="preserve">Закон Республики Марий Эл от 10 декабря 2012 года № 79-З «Об обеспечении жилыми помещениями детей-сирот и детей, оставшихся </w:t>
      </w:r>
      <w:r w:rsidRPr="00D45600">
        <w:rPr>
          <w:sz w:val="24"/>
          <w:szCs w:val="24"/>
        </w:rPr>
        <w:br/>
        <w:t>без попечения родителей, лиц из числа детей-сирот и детей, оставшихся без попечения родителей»;</w:t>
      </w:r>
    </w:p>
    <w:p w:rsidR="00A23A1A" w:rsidRPr="00D45600" w:rsidRDefault="00A23A1A" w:rsidP="00A23A1A">
      <w:pPr>
        <w:widowControl/>
        <w:ind w:firstLine="360"/>
        <w:jc w:val="both"/>
        <w:rPr>
          <w:sz w:val="24"/>
          <w:szCs w:val="24"/>
        </w:rPr>
      </w:pPr>
      <w:r w:rsidRPr="00D45600">
        <w:rPr>
          <w:sz w:val="24"/>
          <w:szCs w:val="24"/>
        </w:rPr>
        <w:t>Закон Республики Марий Эл от 28 апреля 2014 года № 13-З «О наделении органов местного самоуправления отдельными государственными полномочиями Республики Марий Эл по обеспечению детей-сирот и детей, оставшихся без по</w:t>
      </w:r>
      <w:r w:rsidR="00CF5724">
        <w:rPr>
          <w:sz w:val="24"/>
          <w:szCs w:val="24"/>
        </w:rPr>
        <w:t>печения родителей, лиц из числа</w:t>
      </w:r>
      <w:r w:rsidR="00CF5724">
        <w:rPr>
          <w:sz w:val="24"/>
          <w:szCs w:val="24"/>
        </w:rPr>
        <w:tab/>
      </w:r>
      <w:r w:rsidRPr="00D45600">
        <w:rPr>
          <w:sz w:val="24"/>
          <w:szCs w:val="24"/>
        </w:rPr>
        <w:t>д</w:t>
      </w:r>
      <w:r w:rsidR="00CF5724">
        <w:rPr>
          <w:sz w:val="24"/>
          <w:szCs w:val="24"/>
        </w:rPr>
        <w:t>етей-сирот</w:t>
      </w:r>
      <w:r w:rsidR="00CF5724">
        <w:rPr>
          <w:sz w:val="24"/>
          <w:szCs w:val="24"/>
        </w:rPr>
        <w:tab/>
      </w:r>
      <w:r w:rsidRPr="00D45600">
        <w:rPr>
          <w:sz w:val="24"/>
          <w:szCs w:val="24"/>
        </w:rPr>
        <w:t>и детей, оставшихся без попечения родителей, жилыми помещениями»;</w:t>
      </w:r>
    </w:p>
    <w:p w:rsidR="00A23A1A" w:rsidRPr="00D45600" w:rsidRDefault="00A23A1A" w:rsidP="00A23A1A">
      <w:pPr>
        <w:widowControl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45600">
        <w:rPr>
          <w:sz w:val="24"/>
          <w:szCs w:val="24"/>
        </w:rPr>
        <w:t xml:space="preserve">остановление Правительства Республики Марий Эл от 9 марта 2007 г. № 65 «Об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находящихся </w:t>
      </w:r>
      <w:r w:rsidRPr="00D45600">
        <w:rPr>
          <w:sz w:val="24"/>
          <w:szCs w:val="24"/>
        </w:rPr>
        <w:br/>
        <w:t>в государственных учреждениях Республики Марий Эл»;</w:t>
      </w:r>
    </w:p>
    <w:p w:rsidR="00A23A1A" w:rsidRPr="00D45600" w:rsidRDefault="00A23A1A" w:rsidP="00A23A1A">
      <w:pPr>
        <w:widowControl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45600">
        <w:rPr>
          <w:sz w:val="24"/>
          <w:szCs w:val="24"/>
        </w:rPr>
        <w:t>остановление Правительства Республики Марий Эл от 18 марта 2009 г. № 66 «Об утверждении Порядка учета лиц, желающих усыновить (удочерить) ребенка (детей)»;</w:t>
      </w:r>
    </w:p>
    <w:p w:rsidR="00A23A1A" w:rsidRPr="00D45600" w:rsidRDefault="00A23A1A" w:rsidP="00A23A1A">
      <w:pPr>
        <w:widowControl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45600">
        <w:rPr>
          <w:sz w:val="24"/>
          <w:szCs w:val="24"/>
        </w:rPr>
        <w:t xml:space="preserve">остановление Правительства Республики Марий Эл от 17 сентября 2009 г. № 216 «Об утверждении формы акта о назначении (об отказе </w:t>
      </w:r>
      <w:r w:rsidRPr="00D45600">
        <w:rPr>
          <w:sz w:val="24"/>
          <w:szCs w:val="24"/>
        </w:rPr>
        <w:br/>
        <w:t>в назначении) опекуна (попечителя) несовершеннолетнему гражданину (о временном назначении опекуна (попечителя) несовершеннолетнему гражданину (предварительной опеке (попечительстве) над несовершеннолетним гражданином) и о внесении изменений в некоторые постановления Правительства Республики Марий Эл»;</w:t>
      </w:r>
    </w:p>
    <w:p w:rsidR="00CF5724" w:rsidRPr="00D45600" w:rsidRDefault="00CF5724" w:rsidP="00CF5724">
      <w:pPr>
        <w:widowControl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45600">
        <w:rPr>
          <w:sz w:val="24"/>
          <w:szCs w:val="24"/>
        </w:rPr>
        <w:t>остановление Правительства Республики Марий Эл от 10 ноября 2014 г. № 581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9E5F2F" w:rsidRPr="00D45600" w:rsidRDefault="009E5F2F" w:rsidP="009E5F2F">
      <w:pPr>
        <w:widowControl/>
        <w:autoSpaceDE w:val="0"/>
        <w:autoSpaceDN w:val="0"/>
        <w:ind w:firstLine="360"/>
        <w:jc w:val="both"/>
        <w:rPr>
          <w:color w:val="000000"/>
          <w:sz w:val="24"/>
          <w:szCs w:val="24"/>
        </w:rPr>
      </w:pPr>
      <w:r w:rsidRPr="00D45600">
        <w:rPr>
          <w:color w:val="000000"/>
          <w:sz w:val="24"/>
          <w:szCs w:val="24"/>
        </w:rPr>
        <w:t xml:space="preserve">Государственная программа Республики Марий Эл «Развитие образования» на 2013 - 2025 годы, утвержденная постановлением Правительства Республики Марий Эл от 30 ноября </w:t>
      </w:r>
      <w:smartTag w:uri="urn:schemas-microsoft-com:office:smarttags" w:element="metricconverter">
        <w:smartTagPr>
          <w:attr w:name="ProductID" w:val="2012 г"/>
        </w:smartTagPr>
        <w:r w:rsidRPr="00D45600">
          <w:rPr>
            <w:color w:val="000000"/>
            <w:sz w:val="24"/>
            <w:szCs w:val="24"/>
          </w:rPr>
          <w:t>2012 г</w:t>
        </w:r>
      </w:smartTag>
      <w:r w:rsidRPr="00D45600">
        <w:rPr>
          <w:color w:val="000000"/>
          <w:sz w:val="24"/>
          <w:szCs w:val="24"/>
        </w:rPr>
        <w:t>. № 452;</w:t>
      </w:r>
    </w:p>
    <w:p w:rsidR="005778C1" w:rsidRPr="007556DF" w:rsidRDefault="005778C1" w:rsidP="005778C1">
      <w:pPr>
        <w:widowControl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образования в </w:t>
      </w:r>
      <w:proofErr w:type="spellStart"/>
      <w:r w:rsidRPr="007556DF">
        <w:rPr>
          <w:sz w:val="24"/>
          <w:szCs w:val="24"/>
        </w:rPr>
        <w:t>Горномарийском</w:t>
      </w:r>
      <w:proofErr w:type="spellEnd"/>
      <w:r w:rsidRPr="007556DF">
        <w:rPr>
          <w:sz w:val="24"/>
          <w:szCs w:val="24"/>
        </w:rPr>
        <w:t xml:space="preserve"> муниципальном районе», утвержденная постановлением администрации </w:t>
      </w:r>
      <w:proofErr w:type="spellStart"/>
      <w:r w:rsidRPr="007556DF">
        <w:rPr>
          <w:sz w:val="24"/>
          <w:szCs w:val="24"/>
        </w:rPr>
        <w:t>Горномарийского</w:t>
      </w:r>
      <w:proofErr w:type="spellEnd"/>
      <w:r w:rsidRPr="007556DF">
        <w:rPr>
          <w:sz w:val="24"/>
          <w:szCs w:val="24"/>
        </w:rPr>
        <w:t xml:space="preserve"> муниципального района от 10 сентября 2013 г. № 917;</w:t>
      </w:r>
    </w:p>
    <w:p w:rsidR="005778C1" w:rsidRPr="007556DF" w:rsidRDefault="005778C1" w:rsidP="005778C1">
      <w:pPr>
        <w:widowControl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>Муниципальная программа муниципального образования «</w:t>
      </w:r>
      <w:proofErr w:type="spellStart"/>
      <w:r w:rsidRPr="007556DF">
        <w:rPr>
          <w:sz w:val="24"/>
          <w:szCs w:val="24"/>
        </w:rPr>
        <w:t>Горномарийский</w:t>
      </w:r>
      <w:proofErr w:type="spellEnd"/>
      <w:r w:rsidRPr="007556DF">
        <w:rPr>
          <w:sz w:val="24"/>
          <w:szCs w:val="24"/>
        </w:rPr>
        <w:t xml:space="preserve"> муниципальный район» «Развитие образования» на 2014-20</w:t>
      </w:r>
      <w:r w:rsidR="009E5F2F">
        <w:rPr>
          <w:sz w:val="24"/>
          <w:szCs w:val="24"/>
        </w:rPr>
        <w:t>25</w:t>
      </w:r>
      <w:r w:rsidRPr="007556DF">
        <w:rPr>
          <w:sz w:val="24"/>
          <w:szCs w:val="24"/>
        </w:rPr>
        <w:t xml:space="preserve"> годы (</w:t>
      </w:r>
      <w:r w:rsidR="006E114F" w:rsidRPr="007556DF">
        <w:rPr>
          <w:sz w:val="24"/>
          <w:szCs w:val="24"/>
        </w:rPr>
        <w:t xml:space="preserve">в редакции Постановления администрации </w:t>
      </w:r>
      <w:proofErr w:type="spellStart"/>
      <w:r w:rsidR="006E114F" w:rsidRPr="007556DF">
        <w:rPr>
          <w:sz w:val="24"/>
          <w:szCs w:val="24"/>
        </w:rPr>
        <w:t>Горномарийского</w:t>
      </w:r>
      <w:proofErr w:type="spellEnd"/>
      <w:r w:rsidR="006E114F" w:rsidRPr="007556DF">
        <w:rPr>
          <w:sz w:val="24"/>
          <w:szCs w:val="24"/>
        </w:rPr>
        <w:t xml:space="preserve"> муниципального района от 2</w:t>
      </w:r>
      <w:r w:rsidR="009E5F2F">
        <w:rPr>
          <w:sz w:val="24"/>
          <w:szCs w:val="24"/>
        </w:rPr>
        <w:t>5</w:t>
      </w:r>
      <w:r w:rsidR="006E114F" w:rsidRPr="007556DF">
        <w:rPr>
          <w:sz w:val="24"/>
          <w:szCs w:val="24"/>
        </w:rPr>
        <w:t xml:space="preserve"> </w:t>
      </w:r>
      <w:r w:rsidR="009E5F2F">
        <w:rPr>
          <w:sz w:val="24"/>
          <w:szCs w:val="24"/>
        </w:rPr>
        <w:t>апрел</w:t>
      </w:r>
      <w:r w:rsidR="006E114F" w:rsidRPr="007556DF">
        <w:rPr>
          <w:sz w:val="24"/>
          <w:szCs w:val="24"/>
        </w:rPr>
        <w:t>я 201</w:t>
      </w:r>
      <w:r w:rsidR="009E5F2F">
        <w:rPr>
          <w:sz w:val="24"/>
          <w:szCs w:val="24"/>
        </w:rPr>
        <w:t>8</w:t>
      </w:r>
      <w:r w:rsidR="006E114F" w:rsidRPr="007556DF">
        <w:rPr>
          <w:sz w:val="24"/>
          <w:szCs w:val="24"/>
        </w:rPr>
        <w:t xml:space="preserve"> года № </w:t>
      </w:r>
      <w:r w:rsidR="009E5F2F">
        <w:rPr>
          <w:sz w:val="24"/>
          <w:szCs w:val="24"/>
        </w:rPr>
        <w:t>214</w:t>
      </w:r>
      <w:r w:rsidRPr="007556DF">
        <w:rPr>
          <w:sz w:val="24"/>
          <w:szCs w:val="24"/>
        </w:rPr>
        <w:t>);</w:t>
      </w:r>
    </w:p>
    <w:p w:rsidR="005778C1" w:rsidRDefault="005778C1" w:rsidP="005778C1">
      <w:pPr>
        <w:widowControl/>
        <w:autoSpaceDE w:val="0"/>
        <w:autoSpaceDN w:val="0"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 xml:space="preserve">Комплекс мер направленных на создание мест в общеобразовательных организациях </w:t>
      </w:r>
      <w:proofErr w:type="spellStart"/>
      <w:r w:rsidRPr="007556DF">
        <w:rPr>
          <w:sz w:val="24"/>
          <w:szCs w:val="24"/>
        </w:rPr>
        <w:t>Горномарийского</w:t>
      </w:r>
      <w:proofErr w:type="spellEnd"/>
      <w:r w:rsidRPr="007556DF">
        <w:rPr>
          <w:sz w:val="24"/>
          <w:szCs w:val="24"/>
        </w:rPr>
        <w:t xml:space="preserve"> муниципального района в соответствии с прогнозируемой потребностью и современными требованиями к условиям обучения, на 2016 – 2025 годы, утвержденный Постановлением администрации </w:t>
      </w:r>
      <w:proofErr w:type="spellStart"/>
      <w:r w:rsidRPr="007556DF">
        <w:rPr>
          <w:sz w:val="24"/>
          <w:szCs w:val="24"/>
        </w:rPr>
        <w:t>Горномарийского</w:t>
      </w:r>
      <w:proofErr w:type="spellEnd"/>
      <w:r w:rsidRPr="007556DF">
        <w:rPr>
          <w:sz w:val="24"/>
          <w:szCs w:val="24"/>
        </w:rPr>
        <w:t xml:space="preserve"> муниципального района от 19 декабря 2016 года № 677;</w:t>
      </w:r>
    </w:p>
    <w:p w:rsidR="0077736D" w:rsidRPr="00D45600" w:rsidRDefault="0077736D" w:rsidP="0077736D">
      <w:pPr>
        <w:widowControl/>
        <w:ind w:firstLine="360"/>
        <w:jc w:val="both"/>
        <w:rPr>
          <w:sz w:val="24"/>
          <w:szCs w:val="24"/>
        </w:rPr>
      </w:pPr>
      <w:r w:rsidRPr="00D45600">
        <w:rPr>
          <w:sz w:val="24"/>
          <w:szCs w:val="24"/>
        </w:rPr>
        <w:t xml:space="preserve">распоряжение Правительства Республики Марий Эл от 25 июля  </w:t>
      </w:r>
      <w:smartTag w:uri="urn:schemas-microsoft-com:office:smarttags" w:element="metricconverter">
        <w:smartTagPr>
          <w:attr w:name="ProductID" w:val="2016 г"/>
        </w:smartTagPr>
        <w:r w:rsidRPr="00D45600">
          <w:rPr>
            <w:sz w:val="24"/>
            <w:szCs w:val="24"/>
          </w:rPr>
          <w:t>2016 г</w:t>
        </w:r>
      </w:smartTag>
      <w:r w:rsidRPr="00D45600">
        <w:rPr>
          <w:sz w:val="24"/>
          <w:szCs w:val="24"/>
        </w:rPr>
        <w:t xml:space="preserve">. № 272-р «О плане мероприятий по реализации в 2016 - 2020 годах </w:t>
      </w:r>
      <w:r w:rsidRPr="00D45600">
        <w:rPr>
          <w:sz w:val="24"/>
          <w:szCs w:val="24"/>
        </w:rPr>
        <w:br/>
        <w:t>в Республике Марий Эл Стратегии развития воспитания в Российской Федерации на период до 2025 года»;</w:t>
      </w:r>
    </w:p>
    <w:p w:rsidR="005778C1" w:rsidRPr="007556DF" w:rsidRDefault="002A750B" w:rsidP="005778C1">
      <w:pPr>
        <w:widowControl/>
        <w:autoSpaceDE w:val="0"/>
        <w:autoSpaceDN w:val="0"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 xml:space="preserve">Распоряжение </w:t>
      </w:r>
      <w:r w:rsidR="005778C1" w:rsidRPr="007556DF">
        <w:rPr>
          <w:sz w:val="24"/>
          <w:szCs w:val="24"/>
        </w:rPr>
        <w:t xml:space="preserve">Правительства Республики Марий Эл от 25 июля  </w:t>
      </w:r>
      <w:smartTag w:uri="urn:schemas-microsoft-com:office:smarttags" w:element="metricconverter">
        <w:smartTagPr>
          <w:attr w:name="ProductID" w:val="2016 г"/>
        </w:smartTagPr>
        <w:r w:rsidR="005778C1" w:rsidRPr="007556DF">
          <w:rPr>
            <w:sz w:val="24"/>
            <w:szCs w:val="24"/>
          </w:rPr>
          <w:t>2016 г</w:t>
        </w:r>
      </w:smartTag>
      <w:r w:rsidR="005778C1" w:rsidRPr="007556DF">
        <w:rPr>
          <w:sz w:val="24"/>
          <w:szCs w:val="24"/>
        </w:rPr>
        <w:t xml:space="preserve">. № 271-р «Об утверждении плана мероприятий на 2016 - 2020 годы по реализации в Республике </w:t>
      </w:r>
      <w:proofErr w:type="gramStart"/>
      <w:r w:rsidR="005778C1" w:rsidRPr="007556DF">
        <w:rPr>
          <w:sz w:val="24"/>
          <w:szCs w:val="24"/>
        </w:rPr>
        <w:t>Марий Эл Концепции развития дополнительного образования детей</w:t>
      </w:r>
      <w:proofErr w:type="gramEnd"/>
      <w:r w:rsidR="005778C1" w:rsidRPr="007556DF">
        <w:rPr>
          <w:sz w:val="24"/>
          <w:szCs w:val="24"/>
        </w:rPr>
        <w:t>»;</w:t>
      </w:r>
    </w:p>
    <w:p w:rsidR="002A750B" w:rsidRDefault="005778C1" w:rsidP="002A750B">
      <w:pPr>
        <w:widowControl/>
        <w:autoSpaceDE w:val="0"/>
        <w:autoSpaceDN w:val="0"/>
        <w:ind w:firstLine="360"/>
        <w:jc w:val="both"/>
        <w:rPr>
          <w:sz w:val="24"/>
          <w:szCs w:val="24"/>
        </w:rPr>
      </w:pPr>
      <w:r w:rsidRPr="007556DF">
        <w:rPr>
          <w:sz w:val="24"/>
          <w:szCs w:val="24"/>
        </w:rPr>
        <w:t xml:space="preserve">распоряжение Правительства Республики Марий Эл от 25 июля  </w:t>
      </w:r>
      <w:smartTag w:uri="urn:schemas-microsoft-com:office:smarttags" w:element="metricconverter">
        <w:smartTagPr>
          <w:attr w:name="ProductID" w:val="2016 г"/>
        </w:smartTagPr>
        <w:r w:rsidRPr="007556DF">
          <w:rPr>
            <w:sz w:val="24"/>
            <w:szCs w:val="24"/>
          </w:rPr>
          <w:t>2016 г</w:t>
        </w:r>
      </w:smartTag>
      <w:r w:rsidRPr="007556DF">
        <w:rPr>
          <w:sz w:val="24"/>
          <w:szCs w:val="24"/>
        </w:rPr>
        <w:t xml:space="preserve">. № 272-р «О плане мероприятий по реализации в 2016 - 2020 </w:t>
      </w:r>
      <w:r w:rsidR="002A750B" w:rsidRPr="007556DF">
        <w:rPr>
          <w:sz w:val="24"/>
          <w:szCs w:val="24"/>
        </w:rPr>
        <w:t>в Республике Марий Эл Стратегии развития воспитания в Российской Фе</w:t>
      </w:r>
      <w:r w:rsidR="0077736D">
        <w:rPr>
          <w:sz w:val="24"/>
          <w:szCs w:val="24"/>
        </w:rPr>
        <w:t>дерации на период до 2025 года»;</w:t>
      </w:r>
    </w:p>
    <w:p w:rsidR="0077736D" w:rsidRPr="00D45600" w:rsidRDefault="0077736D" w:rsidP="0077736D">
      <w:pPr>
        <w:widowControl/>
        <w:autoSpaceDE w:val="0"/>
        <w:autoSpaceDN w:val="0"/>
        <w:ind w:firstLine="360"/>
        <w:jc w:val="both"/>
        <w:rPr>
          <w:color w:val="000000"/>
          <w:sz w:val="24"/>
          <w:szCs w:val="24"/>
        </w:rPr>
      </w:pPr>
      <w:r w:rsidRPr="00D45600">
        <w:rPr>
          <w:color w:val="000000"/>
          <w:sz w:val="24"/>
          <w:szCs w:val="24"/>
        </w:rPr>
        <w:t xml:space="preserve">Стандарт безопасности в общеобразовательных учреждениях Республики Марий Эл, утвержденный Главой Республики Марий Эл </w:t>
      </w:r>
      <w:r w:rsidRPr="00D45600">
        <w:rPr>
          <w:color w:val="000000"/>
          <w:sz w:val="24"/>
          <w:szCs w:val="24"/>
        </w:rPr>
        <w:br/>
        <w:t>Евстифеевым А.А. 5 сентября 2018 г.</w:t>
      </w:r>
    </w:p>
    <w:p w:rsidR="00C82273" w:rsidRPr="003D23C5" w:rsidRDefault="00D4028F" w:rsidP="006C0B14">
      <w:pPr>
        <w:widowControl/>
        <w:ind w:right="-173"/>
        <w:jc w:val="center"/>
        <w:rPr>
          <w:b/>
          <w:bCs/>
          <w:sz w:val="24"/>
          <w:szCs w:val="24"/>
        </w:rPr>
      </w:pPr>
      <w:r w:rsidRPr="003D23C5">
        <w:rPr>
          <w:b/>
          <w:bCs/>
          <w:sz w:val="24"/>
          <w:szCs w:val="24"/>
        </w:rPr>
        <w:lastRenderedPageBreak/>
        <w:t xml:space="preserve">РАЗДЕЛ 1. НОРМОТВОРЧЕСКАЯ ДЕЯТЕЛЬНОСТЬ </w:t>
      </w:r>
      <w:r w:rsidR="003D23C5" w:rsidRPr="003D23C5">
        <w:rPr>
          <w:b/>
          <w:bCs/>
          <w:sz w:val="24"/>
          <w:szCs w:val="24"/>
        </w:rPr>
        <w:t>МУНИЦИПАЛЬНОГО УЧРЕЖДЕНИЯ ОТДЕЛ ОБРАЗОВАНИЯ АДМИНИСТРАЦИИ МУНИЦИПАЛЬНОГО ОБРАЗОВАНИЯ «ГОРНОМАРИЙСКИЙ МУНИЦИПАЛЬНЫЙ РАЙОН</w:t>
      </w:r>
      <w:r w:rsidR="00C82273" w:rsidRPr="003D23C5">
        <w:rPr>
          <w:b/>
          <w:bCs/>
          <w:sz w:val="24"/>
          <w:szCs w:val="24"/>
        </w:rPr>
        <w:t>»</w:t>
      </w:r>
    </w:p>
    <w:p w:rsidR="00C82273" w:rsidRPr="007556DF" w:rsidRDefault="00C82273" w:rsidP="00C82273">
      <w:pPr>
        <w:widowControl/>
        <w:jc w:val="center"/>
        <w:rPr>
          <w:b/>
          <w:bCs/>
          <w:color w:val="FF0000"/>
          <w:sz w:val="24"/>
          <w:szCs w:val="24"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9779"/>
        <w:gridCol w:w="1715"/>
        <w:gridCol w:w="2202"/>
      </w:tblGrid>
      <w:tr w:rsidR="00C82273" w:rsidRPr="00B67793" w:rsidTr="00D6435F">
        <w:trPr>
          <w:cantSplit/>
          <w:tblHeader/>
        </w:trPr>
        <w:tc>
          <w:tcPr>
            <w:tcW w:w="273" w:type="pct"/>
          </w:tcPr>
          <w:p w:rsidR="00C82273" w:rsidRPr="00B67793" w:rsidRDefault="00C82273" w:rsidP="00C82273">
            <w:pPr>
              <w:jc w:val="center"/>
              <w:rPr>
                <w:b/>
                <w:sz w:val="24"/>
                <w:szCs w:val="24"/>
              </w:rPr>
            </w:pPr>
            <w:r w:rsidRPr="00B67793">
              <w:rPr>
                <w:b/>
                <w:sz w:val="24"/>
                <w:szCs w:val="24"/>
              </w:rPr>
              <w:t>№</w:t>
            </w:r>
          </w:p>
          <w:p w:rsidR="00C82273" w:rsidRPr="00B67793" w:rsidRDefault="00C82273" w:rsidP="00C822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677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7793">
              <w:rPr>
                <w:b/>
                <w:sz w:val="24"/>
                <w:szCs w:val="24"/>
              </w:rPr>
              <w:t>/</w:t>
            </w:r>
            <w:proofErr w:type="spellStart"/>
            <w:r w:rsidRPr="00B6779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pct"/>
          </w:tcPr>
          <w:p w:rsidR="00C82273" w:rsidRPr="00B67793" w:rsidRDefault="007D7B55" w:rsidP="00C82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Нормативно-правовой акт</w:t>
            </w:r>
          </w:p>
        </w:tc>
        <w:tc>
          <w:tcPr>
            <w:tcW w:w="592" w:type="pct"/>
          </w:tcPr>
          <w:p w:rsidR="00C82273" w:rsidRPr="00B67793" w:rsidRDefault="00C82273" w:rsidP="00C82273">
            <w:pPr>
              <w:jc w:val="center"/>
              <w:rPr>
                <w:b/>
                <w:sz w:val="24"/>
                <w:szCs w:val="24"/>
              </w:rPr>
            </w:pPr>
            <w:r w:rsidRPr="00B67793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760" w:type="pct"/>
          </w:tcPr>
          <w:p w:rsidR="00C82273" w:rsidRPr="00B67793" w:rsidRDefault="00C82273" w:rsidP="00C82273">
            <w:pPr>
              <w:jc w:val="center"/>
              <w:rPr>
                <w:b/>
                <w:sz w:val="24"/>
                <w:szCs w:val="24"/>
              </w:rPr>
            </w:pPr>
            <w:r w:rsidRPr="00B67793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82273" w:rsidRPr="00B67793" w:rsidTr="00D6435F">
        <w:trPr>
          <w:cantSplit/>
        </w:trPr>
        <w:tc>
          <w:tcPr>
            <w:tcW w:w="273" w:type="pct"/>
          </w:tcPr>
          <w:p w:rsidR="00C82273" w:rsidRPr="00B67793" w:rsidRDefault="00C82273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1.</w:t>
            </w:r>
          </w:p>
        </w:tc>
        <w:tc>
          <w:tcPr>
            <w:tcW w:w="3375" w:type="pct"/>
          </w:tcPr>
          <w:p w:rsidR="00C82273" w:rsidRPr="00B67793" w:rsidRDefault="00C82273" w:rsidP="00C82273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B67793">
              <w:rPr>
                <w:bCs/>
                <w:sz w:val="24"/>
                <w:szCs w:val="24"/>
              </w:rPr>
              <w:t>Реализация распоряжений Главы  Республики Марий Эл, постановлени</w:t>
            </w:r>
            <w:r w:rsidR="00221EDD">
              <w:rPr>
                <w:bCs/>
                <w:sz w:val="24"/>
                <w:szCs w:val="24"/>
              </w:rPr>
              <w:t>й</w:t>
            </w:r>
            <w:r w:rsidRPr="00B67793">
              <w:rPr>
                <w:bCs/>
                <w:sz w:val="24"/>
                <w:szCs w:val="24"/>
              </w:rPr>
              <w:t xml:space="preserve"> и распоряжений </w:t>
            </w:r>
            <w:r w:rsidRPr="00B67793">
              <w:rPr>
                <w:bCs/>
                <w:sz w:val="24"/>
                <w:szCs w:val="24"/>
              </w:rPr>
              <w:br/>
              <w:t xml:space="preserve">Правительства Республики Марий Эл, Главы </w:t>
            </w:r>
            <w:r w:rsidR="00CF5724">
              <w:rPr>
                <w:bCs/>
                <w:sz w:val="24"/>
                <w:szCs w:val="24"/>
              </w:rPr>
              <w:t>а</w:t>
            </w:r>
            <w:r w:rsidRPr="00B67793">
              <w:rPr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Pr="00B67793">
              <w:rPr>
                <w:bCs/>
                <w:sz w:val="24"/>
                <w:szCs w:val="24"/>
              </w:rPr>
              <w:t>Горномарийского</w:t>
            </w:r>
            <w:proofErr w:type="spellEnd"/>
            <w:r w:rsidRPr="00B67793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82273" w:rsidRPr="00B67793" w:rsidRDefault="00C82273" w:rsidP="00C82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C82273" w:rsidRPr="00B67793" w:rsidRDefault="00C82273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C82273" w:rsidRDefault="00C82273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 w:rsidR="00165F74">
              <w:rPr>
                <w:sz w:val="24"/>
                <w:szCs w:val="24"/>
              </w:rPr>
              <w:t>,</w:t>
            </w:r>
          </w:p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</w:tr>
      <w:tr w:rsidR="00165F74" w:rsidRPr="00B67793" w:rsidTr="00D6435F">
        <w:trPr>
          <w:cantSplit/>
        </w:trPr>
        <w:tc>
          <w:tcPr>
            <w:tcW w:w="273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2.</w:t>
            </w:r>
          </w:p>
        </w:tc>
        <w:tc>
          <w:tcPr>
            <w:tcW w:w="3375" w:type="pct"/>
          </w:tcPr>
          <w:p w:rsidR="00165F74" w:rsidRPr="00B67793" w:rsidRDefault="00165F74" w:rsidP="00C82273">
            <w:pPr>
              <w:jc w:val="both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Распоряжения и постановления Администрации муниципального района «Вопросы финансов» в части выделения бюджетных средств на строительство, реконструкцию и капитальный ремонт объектов образования</w:t>
            </w:r>
          </w:p>
        </w:tc>
        <w:tc>
          <w:tcPr>
            <w:tcW w:w="592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</w:tr>
      <w:tr w:rsidR="00165F74" w:rsidRPr="00B67793" w:rsidTr="00D6435F">
        <w:trPr>
          <w:cantSplit/>
        </w:trPr>
        <w:tc>
          <w:tcPr>
            <w:tcW w:w="273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7793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65F74" w:rsidRPr="00B67793" w:rsidRDefault="00165F74" w:rsidP="00C82273">
            <w:pPr>
              <w:jc w:val="both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Исполнение решений Председателя 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B67793">
              <w:rPr>
                <w:sz w:val="24"/>
                <w:szCs w:val="24"/>
              </w:rPr>
              <w:t>Горномарийского</w:t>
            </w:r>
            <w:proofErr w:type="spellEnd"/>
            <w:r w:rsidRPr="00B6779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92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</w:tr>
      <w:tr w:rsidR="00165F74" w:rsidRPr="00B67793" w:rsidTr="00D6435F">
        <w:trPr>
          <w:cantSplit/>
        </w:trPr>
        <w:tc>
          <w:tcPr>
            <w:tcW w:w="273" w:type="pct"/>
          </w:tcPr>
          <w:p w:rsidR="00165F74" w:rsidRPr="00D4028F" w:rsidRDefault="00165F74" w:rsidP="00C82273">
            <w:pPr>
              <w:jc w:val="center"/>
              <w:rPr>
                <w:sz w:val="24"/>
                <w:szCs w:val="24"/>
              </w:rPr>
            </w:pPr>
            <w:r w:rsidRPr="00D4028F">
              <w:rPr>
                <w:sz w:val="24"/>
                <w:szCs w:val="24"/>
              </w:rPr>
              <w:t>4.</w:t>
            </w:r>
          </w:p>
        </w:tc>
        <w:tc>
          <w:tcPr>
            <w:tcW w:w="3375" w:type="pct"/>
          </w:tcPr>
          <w:p w:rsidR="00165F74" w:rsidRPr="00D4028F" w:rsidRDefault="00165F74" w:rsidP="00C82273">
            <w:pPr>
              <w:jc w:val="both"/>
              <w:rPr>
                <w:sz w:val="24"/>
                <w:szCs w:val="24"/>
              </w:rPr>
            </w:pPr>
            <w:r w:rsidRPr="00D4028F">
              <w:rPr>
                <w:sz w:val="24"/>
                <w:szCs w:val="24"/>
              </w:rPr>
              <w:t>Федеральный закон от 22 июля 2008 г. № 123-ФЗ «Технический регламент о требованиях пожарной безопасности»</w:t>
            </w:r>
            <w:r>
              <w:rPr>
                <w:sz w:val="24"/>
                <w:szCs w:val="24"/>
              </w:rPr>
              <w:t xml:space="preserve"> (с изменениями на 29 июля 2017 г.) (</w:t>
            </w:r>
            <w:proofErr w:type="gramStart"/>
            <w:r>
              <w:rPr>
                <w:sz w:val="24"/>
                <w:szCs w:val="24"/>
              </w:rPr>
              <w:t>редакция</w:t>
            </w:r>
            <w:proofErr w:type="gramEnd"/>
            <w:r>
              <w:rPr>
                <w:sz w:val="24"/>
                <w:szCs w:val="24"/>
              </w:rPr>
              <w:t xml:space="preserve"> действующая с 31 июля 2018 г.)</w:t>
            </w:r>
          </w:p>
        </w:tc>
        <w:tc>
          <w:tcPr>
            <w:tcW w:w="592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</w:tr>
      <w:tr w:rsidR="00165F74" w:rsidRPr="00B67793" w:rsidTr="00D6435F">
        <w:trPr>
          <w:cantSplit/>
        </w:trPr>
        <w:tc>
          <w:tcPr>
            <w:tcW w:w="273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75" w:type="pct"/>
          </w:tcPr>
          <w:p w:rsidR="00165F74" w:rsidRPr="00B67793" w:rsidRDefault="00165F74" w:rsidP="003D23C5">
            <w:pPr>
              <w:jc w:val="both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Постановление Администрации муниципального района «О подготовке и приемке образовательных организаций к новому 201</w:t>
            </w:r>
            <w:r>
              <w:rPr>
                <w:sz w:val="24"/>
                <w:szCs w:val="24"/>
              </w:rPr>
              <w:t>9</w:t>
            </w:r>
            <w:r w:rsidRPr="00B67793">
              <w:rPr>
                <w:sz w:val="24"/>
                <w:szCs w:val="24"/>
              </w:rPr>
              <w:t>- 20</w:t>
            </w:r>
            <w:r>
              <w:rPr>
                <w:sz w:val="24"/>
                <w:szCs w:val="24"/>
              </w:rPr>
              <w:t>20</w:t>
            </w:r>
            <w:r w:rsidRPr="00B67793">
              <w:rPr>
                <w:sz w:val="24"/>
                <w:szCs w:val="24"/>
              </w:rPr>
              <w:t xml:space="preserve"> учебному году»</w:t>
            </w:r>
          </w:p>
        </w:tc>
        <w:tc>
          <w:tcPr>
            <w:tcW w:w="592" w:type="pct"/>
          </w:tcPr>
          <w:p w:rsidR="00165F74" w:rsidRPr="00B67793" w:rsidRDefault="00165F74" w:rsidP="003D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Pr="00B67793">
              <w:rPr>
                <w:sz w:val="24"/>
                <w:szCs w:val="24"/>
              </w:rPr>
              <w:t>май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</w:tr>
      <w:tr w:rsidR="007D7B55" w:rsidRPr="00B67793" w:rsidTr="00785AB3">
        <w:trPr>
          <w:cantSplit/>
        </w:trPr>
        <w:tc>
          <w:tcPr>
            <w:tcW w:w="5000" w:type="pct"/>
            <w:gridSpan w:val="4"/>
          </w:tcPr>
          <w:p w:rsidR="007D7B55" w:rsidRPr="007D7B55" w:rsidRDefault="007D7B55" w:rsidP="00C82273">
            <w:pPr>
              <w:jc w:val="center"/>
              <w:rPr>
                <w:sz w:val="24"/>
                <w:szCs w:val="24"/>
              </w:rPr>
            </w:pPr>
            <w:bookmarkStart w:id="1" w:name="_Toc532480687"/>
            <w:r w:rsidRPr="007D7B55">
              <w:rPr>
                <w:b/>
                <w:i/>
                <w:iCs/>
                <w:sz w:val="24"/>
                <w:szCs w:val="24"/>
              </w:rPr>
              <w:t xml:space="preserve">1.1. Проекты постановлений и распоряжений </w:t>
            </w:r>
            <w:bookmarkEnd w:id="1"/>
            <w:r w:rsidRPr="007D7B55">
              <w:rPr>
                <w:b/>
                <w:i/>
                <w:iCs/>
                <w:sz w:val="24"/>
                <w:szCs w:val="24"/>
              </w:rPr>
              <w:t xml:space="preserve">Главы администрации </w:t>
            </w:r>
            <w:proofErr w:type="spellStart"/>
            <w:r w:rsidRPr="007D7B55">
              <w:rPr>
                <w:b/>
                <w:i/>
                <w:iCs/>
                <w:sz w:val="24"/>
                <w:szCs w:val="24"/>
              </w:rPr>
              <w:t>Горномарийского</w:t>
            </w:r>
            <w:proofErr w:type="spellEnd"/>
            <w:r w:rsidRPr="007D7B55">
              <w:rPr>
                <w:b/>
                <w:i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165F74" w:rsidRPr="00B67793" w:rsidTr="00D6435F">
        <w:trPr>
          <w:cantSplit/>
        </w:trPr>
        <w:tc>
          <w:tcPr>
            <w:tcW w:w="273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B67793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65F74" w:rsidRPr="00B67793" w:rsidRDefault="00165F74" w:rsidP="00C82273">
            <w:pPr>
              <w:jc w:val="both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Проекты приказов по вопросам безопасного </w:t>
            </w:r>
            <w:proofErr w:type="gramStart"/>
            <w:r w:rsidRPr="00B67793">
              <w:rPr>
                <w:sz w:val="24"/>
                <w:szCs w:val="24"/>
              </w:rPr>
              <w:t>функционирования объектов образования обеспечения безопасности жизнедеятельности обучающихся</w:t>
            </w:r>
            <w:proofErr w:type="gramEnd"/>
            <w:r w:rsidRPr="00B67793">
              <w:rPr>
                <w:sz w:val="24"/>
                <w:szCs w:val="24"/>
              </w:rPr>
              <w:t xml:space="preserve"> и работников, организация и проведения массовых мероприятий (конференции, форумы, конкурсы, соревнования, олимпиады, КВН и т.д.)</w:t>
            </w:r>
          </w:p>
        </w:tc>
        <w:tc>
          <w:tcPr>
            <w:tcW w:w="592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</w:tr>
      <w:tr w:rsidR="00C82273" w:rsidRPr="00B67793" w:rsidTr="00D6435F">
        <w:trPr>
          <w:cantSplit/>
        </w:trPr>
        <w:tc>
          <w:tcPr>
            <w:tcW w:w="273" w:type="pct"/>
          </w:tcPr>
          <w:p w:rsidR="00C82273" w:rsidRPr="00B67793" w:rsidRDefault="005D23EA" w:rsidP="00C8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2273" w:rsidRPr="00B67793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C82273" w:rsidRPr="00B67793" w:rsidRDefault="00C82273" w:rsidP="00C82273">
            <w:pPr>
              <w:jc w:val="both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Проекты приказов по вопросам осуществления ведомственного (учредительного) контроля деятельности подведомственных муниципальных бюджетных образовательных организаций </w:t>
            </w:r>
            <w:proofErr w:type="spellStart"/>
            <w:r w:rsidRPr="00B67793">
              <w:rPr>
                <w:sz w:val="24"/>
                <w:szCs w:val="24"/>
              </w:rPr>
              <w:t>Горномарийского</w:t>
            </w:r>
            <w:proofErr w:type="spellEnd"/>
            <w:r w:rsidRPr="00B6779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2" w:type="pct"/>
          </w:tcPr>
          <w:p w:rsidR="00C82273" w:rsidRPr="00B67793" w:rsidRDefault="00C82273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  <w:p w:rsidR="00C82273" w:rsidRPr="00B67793" w:rsidRDefault="00C82273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760" w:type="pct"/>
          </w:tcPr>
          <w:p w:rsidR="00C82273" w:rsidRPr="00B67793" w:rsidRDefault="00C82273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Ведущий специалист</w:t>
            </w:r>
          </w:p>
          <w:p w:rsidR="00C82273" w:rsidRPr="00B67793" w:rsidRDefault="00C82273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Зиновьева Н.Г.</w:t>
            </w:r>
          </w:p>
        </w:tc>
      </w:tr>
      <w:tr w:rsidR="00165F74" w:rsidRPr="00B67793" w:rsidTr="00D6435F">
        <w:trPr>
          <w:cantSplit/>
        </w:trPr>
        <w:tc>
          <w:tcPr>
            <w:tcW w:w="273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7793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65F74" w:rsidRPr="00B67793" w:rsidRDefault="00165F74" w:rsidP="00221EDD">
            <w:pPr>
              <w:jc w:val="both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Проекты приказов «Об утверждении состава экспертных групп для аттестации педагогических работников муниципальных бюджетных организаций, осуществляющих образовательную деятельность в 2017-2018</w:t>
            </w:r>
            <w:r>
              <w:rPr>
                <w:sz w:val="24"/>
                <w:szCs w:val="24"/>
              </w:rPr>
              <w:t>, 2018-2019</w:t>
            </w:r>
            <w:r w:rsidRPr="00B67793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>ых</w:t>
            </w:r>
            <w:r w:rsidRPr="00B6779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ах</w:t>
            </w:r>
            <w:r w:rsidRPr="00B67793">
              <w:rPr>
                <w:sz w:val="24"/>
                <w:szCs w:val="24"/>
              </w:rPr>
              <w:t>»</w:t>
            </w:r>
          </w:p>
        </w:tc>
        <w:tc>
          <w:tcPr>
            <w:tcW w:w="592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сентябрь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D6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="00D6435F" w:rsidRPr="00A37DC0">
              <w:rPr>
                <w:sz w:val="24"/>
                <w:szCs w:val="24"/>
              </w:rPr>
              <w:t>образовательны</w:t>
            </w:r>
            <w:r w:rsidR="00D6435F">
              <w:rPr>
                <w:sz w:val="24"/>
                <w:szCs w:val="24"/>
              </w:rPr>
              <w:t>е</w:t>
            </w:r>
            <w:r w:rsidR="00D6435F" w:rsidRPr="00A37DC0">
              <w:rPr>
                <w:sz w:val="24"/>
                <w:szCs w:val="24"/>
              </w:rPr>
              <w:t xml:space="preserve"> организаци</w:t>
            </w:r>
            <w:r w:rsidR="00D6435F">
              <w:rPr>
                <w:sz w:val="24"/>
                <w:szCs w:val="24"/>
              </w:rPr>
              <w:t>и</w:t>
            </w:r>
          </w:p>
        </w:tc>
      </w:tr>
      <w:tr w:rsidR="00165F74" w:rsidRPr="00B67793" w:rsidTr="00D6435F">
        <w:trPr>
          <w:cantSplit/>
        </w:trPr>
        <w:tc>
          <w:tcPr>
            <w:tcW w:w="273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7793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65F74" w:rsidRPr="00B67793" w:rsidRDefault="00165F74" w:rsidP="00221EDD">
            <w:pPr>
              <w:jc w:val="both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Исполнение нормативно-правовых актов</w:t>
            </w:r>
            <w:r>
              <w:rPr>
                <w:sz w:val="24"/>
                <w:szCs w:val="24"/>
              </w:rPr>
              <w:t>, связанных</w:t>
            </w:r>
            <w:r w:rsidRPr="00B67793">
              <w:rPr>
                <w:sz w:val="24"/>
                <w:szCs w:val="24"/>
              </w:rPr>
              <w:t xml:space="preserve"> с установлением опеки и попечительства; назначение выплат на содержание несовершеннолетних подопечных; распоряжение по проверке условий жизни несовершеннолетних подопечных; заключение договоров о создании приемной семьи</w:t>
            </w:r>
          </w:p>
        </w:tc>
        <w:tc>
          <w:tcPr>
            <w:tcW w:w="592" w:type="pct"/>
          </w:tcPr>
          <w:p w:rsidR="00165F74" w:rsidRPr="00B67793" w:rsidRDefault="00165F74" w:rsidP="00C82273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опеки и попечительства</w:t>
            </w:r>
          </w:p>
        </w:tc>
      </w:tr>
      <w:tr w:rsidR="006C0B14" w:rsidRPr="00B67793" w:rsidTr="00785AB3">
        <w:trPr>
          <w:cantSplit/>
          <w:trHeight w:val="562"/>
        </w:trPr>
        <w:tc>
          <w:tcPr>
            <w:tcW w:w="5000" w:type="pct"/>
            <w:gridSpan w:val="4"/>
          </w:tcPr>
          <w:p w:rsidR="006C0B14" w:rsidRDefault="006C0B14" w:rsidP="007C3B2F">
            <w:pPr>
              <w:pStyle w:val="20"/>
              <w:jc w:val="center"/>
              <w:rPr>
                <w:b/>
                <w:bCs/>
                <w:iCs w:val="0"/>
                <w:spacing w:val="3"/>
              </w:rPr>
            </w:pPr>
            <w:bookmarkStart w:id="2" w:name="_Toc310938653"/>
            <w:bookmarkStart w:id="3" w:name="_Toc532480688"/>
          </w:p>
          <w:p w:rsidR="006C0B14" w:rsidRDefault="006C0B14" w:rsidP="007C3B2F">
            <w:pPr>
              <w:pStyle w:val="20"/>
              <w:jc w:val="center"/>
            </w:pPr>
            <w:r w:rsidRPr="007D7B55">
              <w:rPr>
                <w:b/>
                <w:bCs/>
                <w:iCs w:val="0"/>
                <w:spacing w:val="3"/>
              </w:rPr>
              <w:t>1.2.</w:t>
            </w:r>
            <w:r>
              <w:rPr>
                <w:b/>
                <w:bCs/>
                <w:iCs w:val="0"/>
                <w:spacing w:val="3"/>
              </w:rPr>
              <w:t xml:space="preserve"> </w:t>
            </w:r>
            <w:r w:rsidRPr="007D7B55">
              <w:rPr>
                <w:b/>
                <w:bCs/>
                <w:iCs w:val="0"/>
                <w:spacing w:val="3"/>
              </w:rPr>
              <w:t xml:space="preserve">Проекты приказов </w:t>
            </w:r>
            <w:bookmarkEnd w:id="2"/>
            <w:bookmarkEnd w:id="3"/>
            <w:r w:rsidRPr="007D7B55">
              <w:rPr>
                <w:b/>
                <w:bCs/>
                <w:iCs w:val="0"/>
                <w:spacing w:val="3"/>
              </w:rPr>
              <w:t xml:space="preserve">Отдела образования администрации </w:t>
            </w:r>
            <w:proofErr w:type="spellStart"/>
            <w:r w:rsidRPr="007D7B55">
              <w:rPr>
                <w:b/>
                <w:bCs/>
                <w:iCs w:val="0"/>
                <w:spacing w:val="3"/>
              </w:rPr>
              <w:t>Горномарийского</w:t>
            </w:r>
            <w:proofErr w:type="spellEnd"/>
            <w:r w:rsidRPr="007D7B55">
              <w:rPr>
                <w:b/>
                <w:bCs/>
                <w:iCs w:val="0"/>
                <w:spacing w:val="3"/>
              </w:rPr>
              <w:t xml:space="preserve"> муниципального района</w:t>
            </w:r>
          </w:p>
        </w:tc>
      </w:tr>
      <w:tr w:rsidR="00165F74" w:rsidRPr="00D45600" w:rsidTr="00D6435F">
        <w:tblPrEx>
          <w:tblLook w:val="01E0"/>
        </w:tblPrEx>
        <w:tc>
          <w:tcPr>
            <w:tcW w:w="273" w:type="pct"/>
          </w:tcPr>
          <w:p w:rsidR="00165F74" w:rsidRPr="00D45600" w:rsidRDefault="00165F74" w:rsidP="008D798D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1.</w:t>
            </w:r>
          </w:p>
        </w:tc>
        <w:tc>
          <w:tcPr>
            <w:tcW w:w="3375" w:type="pct"/>
          </w:tcPr>
          <w:p w:rsidR="00165F74" w:rsidRPr="00D45600" w:rsidRDefault="00165F74" w:rsidP="007C3B2F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Участи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45600">
              <w:rPr>
                <w:color w:val="000000"/>
                <w:sz w:val="24"/>
                <w:szCs w:val="24"/>
              </w:rPr>
              <w:t xml:space="preserve"> победителей и призеров регионального этапа в заключительном этапе всероссийской олимпиады школьников в 2018-2019 учебном году</w:t>
            </w:r>
          </w:p>
        </w:tc>
        <w:tc>
          <w:tcPr>
            <w:tcW w:w="592" w:type="pct"/>
          </w:tcPr>
          <w:p w:rsidR="00165F74" w:rsidRPr="00D45600" w:rsidRDefault="00165F74" w:rsidP="008D798D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D45600">
                <w:rPr>
                  <w:color w:val="000000"/>
                  <w:sz w:val="24"/>
                  <w:szCs w:val="24"/>
                </w:rPr>
                <w:t>2018 г</w:t>
              </w:r>
            </w:smartTag>
            <w:r w:rsidRPr="00D45600">
              <w:rPr>
                <w:color w:val="000000"/>
                <w:sz w:val="24"/>
                <w:szCs w:val="24"/>
              </w:rPr>
              <w:t xml:space="preserve">. - </w:t>
            </w:r>
          </w:p>
          <w:p w:rsidR="00165F74" w:rsidRPr="00D45600" w:rsidRDefault="00165F74" w:rsidP="008D798D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D45600">
                <w:rPr>
                  <w:color w:val="000000"/>
                  <w:sz w:val="24"/>
                  <w:szCs w:val="24"/>
                </w:rPr>
                <w:t>2019 г</w:t>
              </w:r>
            </w:smartTag>
            <w:r w:rsidRPr="00D456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D6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="00D6435F" w:rsidRPr="00A37DC0">
              <w:rPr>
                <w:sz w:val="24"/>
                <w:szCs w:val="24"/>
              </w:rPr>
              <w:t>образовательны</w:t>
            </w:r>
            <w:r w:rsidR="00D6435F">
              <w:rPr>
                <w:sz w:val="24"/>
                <w:szCs w:val="24"/>
              </w:rPr>
              <w:t>е</w:t>
            </w:r>
            <w:r w:rsidR="00D6435F" w:rsidRPr="00A37DC0">
              <w:rPr>
                <w:sz w:val="24"/>
                <w:szCs w:val="24"/>
              </w:rPr>
              <w:t xml:space="preserve"> организаци</w:t>
            </w:r>
            <w:r w:rsidR="00D6435F">
              <w:rPr>
                <w:sz w:val="24"/>
                <w:szCs w:val="24"/>
              </w:rPr>
              <w:t>и</w:t>
            </w:r>
          </w:p>
        </w:tc>
      </w:tr>
      <w:tr w:rsidR="00165F74" w:rsidRPr="00D45600" w:rsidTr="00D6435F">
        <w:tblPrEx>
          <w:tblLook w:val="01E0"/>
        </w:tblPrEx>
        <w:tc>
          <w:tcPr>
            <w:tcW w:w="273" w:type="pct"/>
          </w:tcPr>
          <w:p w:rsidR="00165F74" w:rsidRPr="00D45600" w:rsidRDefault="00165F74" w:rsidP="008D798D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2.</w:t>
            </w:r>
          </w:p>
        </w:tc>
        <w:tc>
          <w:tcPr>
            <w:tcW w:w="3375" w:type="pct"/>
          </w:tcPr>
          <w:p w:rsidR="00165F74" w:rsidRPr="00D45600" w:rsidRDefault="00165F74" w:rsidP="007C3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 этапа и участие в</w:t>
            </w:r>
            <w:r w:rsidRPr="00D45600">
              <w:rPr>
                <w:sz w:val="24"/>
                <w:szCs w:val="24"/>
              </w:rPr>
              <w:t xml:space="preserve"> республиканско</w:t>
            </w:r>
            <w:r>
              <w:rPr>
                <w:sz w:val="24"/>
                <w:szCs w:val="24"/>
              </w:rPr>
              <w:t>м</w:t>
            </w:r>
            <w:r w:rsidRPr="00D45600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е</w:t>
            </w:r>
            <w:r w:rsidRPr="00D45600">
              <w:rPr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592" w:type="pct"/>
          </w:tcPr>
          <w:p w:rsidR="00165F74" w:rsidRPr="00D45600" w:rsidRDefault="00165F74" w:rsidP="008D798D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январь - май 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D6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="00D6435F" w:rsidRPr="00A37DC0">
              <w:rPr>
                <w:sz w:val="24"/>
                <w:szCs w:val="24"/>
              </w:rPr>
              <w:t>образовательны</w:t>
            </w:r>
            <w:r w:rsidR="00D6435F">
              <w:rPr>
                <w:sz w:val="24"/>
                <w:szCs w:val="24"/>
              </w:rPr>
              <w:t>е</w:t>
            </w:r>
            <w:r w:rsidR="00D6435F" w:rsidRPr="00A37DC0">
              <w:rPr>
                <w:sz w:val="24"/>
                <w:szCs w:val="24"/>
              </w:rPr>
              <w:t xml:space="preserve"> </w:t>
            </w:r>
            <w:r w:rsidR="00D6435F" w:rsidRPr="00A37DC0">
              <w:rPr>
                <w:sz w:val="24"/>
                <w:szCs w:val="24"/>
              </w:rPr>
              <w:lastRenderedPageBreak/>
              <w:t>организаци</w:t>
            </w:r>
            <w:r w:rsidR="00D6435F">
              <w:rPr>
                <w:sz w:val="24"/>
                <w:szCs w:val="24"/>
              </w:rPr>
              <w:t>и</w:t>
            </w:r>
          </w:p>
        </w:tc>
      </w:tr>
      <w:tr w:rsidR="00165F74" w:rsidRPr="00D45600" w:rsidTr="00D6435F">
        <w:tblPrEx>
          <w:tblLook w:val="01E0"/>
        </w:tblPrEx>
        <w:tc>
          <w:tcPr>
            <w:tcW w:w="273" w:type="pct"/>
          </w:tcPr>
          <w:p w:rsidR="00165F74" w:rsidRPr="00626561" w:rsidRDefault="00165F74" w:rsidP="008D798D">
            <w:pPr>
              <w:jc w:val="center"/>
              <w:rPr>
                <w:sz w:val="24"/>
                <w:szCs w:val="24"/>
              </w:rPr>
            </w:pPr>
            <w:r w:rsidRPr="0062656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75" w:type="pct"/>
          </w:tcPr>
          <w:p w:rsidR="00165F74" w:rsidRPr="00626561" w:rsidRDefault="00165F74" w:rsidP="006C0B14">
            <w:pPr>
              <w:jc w:val="both"/>
              <w:rPr>
                <w:bCs/>
                <w:sz w:val="24"/>
                <w:szCs w:val="24"/>
              </w:rPr>
            </w:pPr>
            <w:r w:rsidRPr="00626561">
              <w:rPr>
                <w:sz w:val="24"/>
                <w:szCs w:val="24"/>
              </w:rPr>
              <w:t xml:space="preserve">О материальном стимулировании руководителей муниципальных организаций, находящихся в ведении Отдела образования </w:t>
            </w:r>
            <w:proofErr w:type="spellStart"/>
            <w:r w:rsidRPr="00626561">
              <w:rPr>
                <w:sz w:val="24"/>
                <w:szCs w:val="24"/>
              </w:rPr>
              <w:t>Горномарийского</w:t>
            </w:r>
            <w:proofErr w:type="spellEnd"/>
            <w:r w:rsidRPr="0062656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2" w:type="pct"/>
          </w:tcPr>
          <w:p w:rsidR="00165F74" w:rsidRPr="00626561" w:rsidRDefault="00165F74" w:rsidP="008D798D">
            <w:pPr>
              <w:jc w:val="center"/>
              <w:rPr>
                <w:sz w:val="24"/>
                <w:szCs w:val="24"/>
              </w:rPr>
            </w:pPr>
            <w:r w:rsidRPr="006265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</w:p>
        </w:tc>
      </w:tr>
      <w:tr w:rsidR="006C0B14" w:rsidRPr="00D45600" w:rsidTr="00D6435F">
        <w:tblPrEx>
          <w:tblLook w:val="01E0"/>
        </w:tblPrEx>
        <w:tc>
          <w:tcPr>
            <w:tcW w:w="273" w:type="pct"/>
          </w:tcPr>
          <w:p w:rsidR="006C0B14" w:rsidRPr="00D45600" w:rsidRDefault="006C0B14" w:rsidP="008D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6C0B14" w:rsidRPr="00D45600" w:rsidRDefault="006C0B14" w:rsidP="008D798D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О подготовке и приемке образовательных организаций к 2019-2020 учебному году</w:t>
            </w:r>
          </w:p>
        </w:tc>
        <w:tc>
          <w:tcPr>
            <w:tcW w:w="592" w:type="pct"/>
          </w:tcPr>
          <w:p w:rsidR="006C0B14" w:rsidRPr="00D45600" w:rsidRDefault="006C0B14" w:rsidP="008D798D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март</w:t>
            </w:r>
          </w:p>
        </w:tc>
        <w:tc>
          <w:tcPr>
            <w:tcW w:w="760" w:type="pct"/>
          </w:tcPr>
          <w:p w:rsidR="006C0B14" w:rsidRPr="00D45600" w:rsidRDefault="006C0B14" w:rsidP="008D798D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09</w:t>
            </w:r>
          </w:p>
        </w:tc>
      </w:tr>
      <w:tr w:rsidR="00165F74" w:rsidRPr="00D45600" w:rsidTr="00D6435F">
        <w:tblPrEx>
          <w:tblLook w:val="01E0"/>
        </w:tblPrEx>
        <w:tc>
          <w:tcPr>
            <w:tcW w:w="273" w:type="pct"/>
          </w:tcPr>
          <w:p w:rsidR="00165F74" w:rsidRPr="009C7BC8" w:rsidRDefault="00165F74" w:rsidP="008D7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C7BC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65F74" w:rsidRPr="009C7BC8" w:rsidRDefault="00165F74" w:rsidP="00304E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участии</w:t>
            </w:r>
            <w:r w:rsidRPr="009C7BC8">
              <w:rPr>
                <w:color w:val="000000"/>
                <w:sz w:val="24"/>
                <w:szCs w:val="24"/>
              </w:rPr>
              <w:t xml:space="preserve"> в Республиканской ярмарк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C7BC8">
              <w:rPr>
                <w:color w:val="000000"/>
                <w:sz w:val="24"/>
                <w:szCs w:val="24"/>
              </w:rPr>
              <w:t xml:space="preserve"> товаров и изделий, произведенных в образовательных организациях</w:t>
            </w:r>
          </w:p>
        </w:tc>
        <w:tc>
          <w:tcPr>
            <w:tcW w:w="592" w:type="pct"/>
          </w:tcPr>
          <w:p w:rsidR="00165F74" w:rsidRPr="009C7BC8" w:rsidRDefault="00165F74" w:rsidP="008D798D">
            <w:pPr>
              <w:jc w:val="center"/>
              <w:rPr>
                <w:color w:val="000000"/>
                <w:sz w:val="24"/>
                <w:szCs w:val="24"/>
              </w:rPr>
            </w:pPr>
            <w:r w:rsidRPr="009C7BC8">
              <w:rPr>
                <w:color w:val="000000"/>
                <w:sz w:val="24"/>
                <w:szCs w:val="24"/>
              </w:rPr>
              <w:t xml:space="preserve">март - май 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165F74" w:rsidRPr="00D45600" w:rsidTr="00D6435F">
        <w:tblPrEx>
          <w:tblLook w:val="01E0"/>
        </w:tblPrEx>
        <w:tc>
          <w:tcPr>
            <w:tcW w:w="273" w:type="pct"/>
          </w:tcPr>
          <w:p w:rsidR="00165F74" w:rsidRPr="00D45600" w:rsidRDefault="00165F74" w:rsidP="008D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65F74" w:rsidRPr="00D45600" w:rsidRDefault="00165F74" w:rsidP="00304E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проведении учебных сборов с юношами</w:t>
            </w:r>
            <w:r w:rsidRPr="00D45600">
              <w:rPr>
                <w:bCs/>
                <w:sz w:val="24"/>
                <w:szCs w:val="24"/>
              </w:rPr>
              <w:t xml:space="preserve"> допризывного возраста </w:t>
            </w:r>
            <w:r>
              <w:rPr>
                <w:sz w:val="24"/>
                <w:szCs w:val="24"/>
              </w:rPr>
              <w:t>общеобразовательных организаци</w:t>
            </w:r>
            <w:r>
              <w:rPr>
                <w:bCs/>
                <w:sz w:val="24"/>
                <w:szCs w:val="24"/>
              </w:rPr>
              <w:t>й</w:t>
            </w:r>
            <w:r w:rsidRPr="00D4560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</w:tcPr>
          <w:p w:rsidR="00165F74" w:rsidRPr="00D45600" w:rsidRDefault="00165F74" w:rsidP="008D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D6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</w:t>
            </w:r>
            <w:r w:rsidR="00D6435F" w:rsidRPr="00A37DC0">
              <w:rPr>
                <w:sz w:val="24"/>
                <w:szCs w:val="24"/>
              </w:rPr>
              <w:t xml:space="preserve"> образовательны</w:t>
            </w:r>
            <w:r w:rsidR="00D6435F">
              <w:rPr>
                <w:sz w:val="24"/>
                <w:szCs w:val="24"/>
              </w:rPr>
              <w:t>е</w:t>
            </w:r>
            <w:r w:rsidR="00D6435F" w:rsidRPr="00A37DC0">
              <w:rPr>
                <w:sz w:val="24"/>
                <w:szCs w:val="24"/>
              </w:rPr>
              <w:t xml:space="preserve"> организаци</w:t>
            </w:r>
            <w:r w:rsidR="00D6435F">
              <w:rPr>
                <w:sz w:val="24"/>
                <w:szCs w:val="24"/>
              </w:rPr>
              <w:t>и</w:t>
            </w:r>
          </w:p>
        </w:tc>
      </w:tr>
      <w:tr w:rsidR="00165F74" w:rsidRPr="00D45600" w:rsidTr="00D6435F">
        <w:tblPrEx>
          <w:tblLook w:val="01E0"/>
        </w:tblPrEx>
        <w:tc>
          <w:tcPr>
            <w:tcW w:w="273" w:type="pct"/>
          </w:tcPr>
          <w:p w:rsidR="00165F74" w:rsidRPr="00D45600" w:rsidRDefault="00165F74" w:rsidP="008D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65F74" w:rsidRPr="00D45600" w:rsidRDefault="00165F74" w:rsidP="00304E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45600">
              <w:rPr>
                <w:bCs/>
                <w:color w:val="000000"/>
                <w:sz w:val="24"/>
                <w:szCs w:val="24"/>
              </w:rPr>
              <w:t xml:space="preserve">Об организации оздоровления детей и подростков в детских лагерях отдыха с дневным пребыванием на базе образовательных организаций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Горномарийского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  <w:r w:rsidRPr="00D45600">
              <w:rPr>
                <w:bCs/>
                <w:color w:val="000000"/>
                <w:sz w:val="24"/>
                <w:szCs w:val="24"/>
              </w:rPr>
              <w:t xml:space="preserve"> в летний период 2019 года</w:t>
            </w:r>
            <w:r w:rsidRPr="00D456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</w:tcPr>
          <w:p w:rsidR="00165F74" w:rsidRPr="00D45600" w:rsidRDefault="00165F74" w:rsidP="008D798D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апрель - май</w:t>
            </w:r>
          </w:p>
        </w:tc>
        <w:tc>
          <w:tcPr>
            <w:tcW w:w="760" w:type="pct"/>
          </w:tcPr>
          <w:p w:rsidR="00165F74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65F74" w:rsidRPr="00B67793" w:rsidRDefault="00165F74" w:rsidP="00D6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="00D6435F" w:rsidRPr="00A37DC0">
              <w:rPr>
                <w:sz w:val="24"/>
                <w:szCs w:val="24"/>
              </w:rPr>
              <w:t>образовательны</w:t>
            </w:r>
            <w:r w:rsidR="00D6435F">
              <w:rPr>
                <w:sz w:val="24"/>
                <w:szCs w:val="24"/>
              </w:rPr>
              <w:t>е</w:t>
            </w:r>
            <w:r w:rsidR="00D6435F" w:rsidRPr="00A37DC0">
              <w:rPr>
                <w:sz w:val="24"/>
                <w:szCs w:val="24"/>
              </w:rPr>
              <w:t xml:space="preserve"> организаци</w:t>
            </w:r>
            <w:r w:rsidR="00D6435F">
              <w:rPr>
                <w:sz w:val="24"/>
                <w:szCs w:val="24"/>
              </w:rPr>
              <w:t>и</w:t>
            </w:r>
          </w:p>
        </w:tc>
      </w:tr>
      <w:tr w:rsidR="00165F74" w:rsidRPr="00D45600" w:rsidTr="00D6435F">
        <w:tblPrEx>
          <w:tblLook w:val="01E0"/>
        </w:tblPrEx>
        <w:tc>
          <w:tcPr>
            <w:tcW w:w="273" w:type="pct"/>
          </w:tcPr>
          <w:p w:rsidR="00165F74" w:rsidRPr="00D45600" w:rsidRDefault="00165F74" w:rsidP="008D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5" w:type="pct"/>
          </w:tcPr>
          <w:p w:rsidR="00165F74" w:rsidRPr="00D45600" w:rsidRDefault="00165F74" w:rsidP="00304295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По вопросам организации и проведения </w:t>
            </w:r>
            <w:r>
              <w:rPr>
                <w:sz w:val="24"/>
                <w:szCs w:val="24"/>
              </w:rPr>
              <w:t>муниципальны</w:t>
            </w:r>
            <w:r w:rsidRPr="00D45600">
              <w:rPr>
                <w:sz w:val="24"/>
                <w:szCs w:val="24"/>
              </w:rPr>
              <w:t xml:space="preserve">х этапов Всероссийских конкурсов педагогического мастерства: «Учитель года», «Воспитатель года», «Лучший учитель марийского языка», «Сердце отдаю детям», «Педагогический дебют» </w:t>
            </w:r>
          </w:p>
        </w:tc>
        <w:tc>
          <w:tcPr>
            <w:tcW w:w="592" w:type="pct"/>
          </w:tcPr>
          <w:p w:rsidR="00165F74" w:rsidRPr="00D45600" w:rsidRDefault="00165F74" w:rsidP="008D7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60" w:type="pct"/>
          </w:tcPr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</w:p>
        </w:tc>
      </w:tr>
      <w:tr w:rsidR="00165F74" w:rsidRPr="00D45600" w:rsidTr="00D6435F">
        <w:tblPrEx>
          <w:tblLook w:val="01E0"/>
        </w:tblPrEx>
        <w:tc>
          <w:tcPr>
            <w:tcW w:w="273" w:type="pct"/>
          </w:tcPr>
          <w:p w:rsidR="00165F74" w:rsidRPr="00D45600" w:rsidRDefault="00165F74" w:rsidP="003A1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65F74" w:rsidRPr="00D45600" w:rsidRDefault="00165F74" w:rsidP="00EF4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</w:t>
            </w:r>
            <w:r w:rsidRPr="00D45600">
              <w:rPr>
                <w:sz w:val="24"/>
                <w:szCs w:val="24"/>
              </w:rPr>
              <w:t xml:space="preserve"> республиканск</w:t>
            </w:r>
            <w:r>
              <w:rPr>
                <w:sz w:val="24"/>
                <w:szCs w:val="24"/>
              </w:rPr>
              <w:t>ом</w:t>
            </w:r>
            <w:r w:rsidRPr="00D45600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е</w:t>
            </w:r>
            <w:r w:rsidRPr="00D45600">
              <w:rPr>
                <w:sz w:val="24"/>
                <w:szCs w:val="24"/>
              </w:rPr>
              <w:t xml:space="preserve"> Всероссийских конкурсов педагогического мастерства: «Учитель года», «Воспитатель года», «Лучший учитель марийского языка», «Сердце отдаю детям», «Педагогический дебют» </w:t>
            </w:r>
          </w:p>
        </w:tc>
        <w:tc>
          <w:tcPr>
            <w:tcW w:w="592" w:type="pct"/>
          </w:tcPr>
          <w:p w:rsidR="00165F74" w:rsidRPr="00D45600" w:rsidRDefault="00165F74" w:rsidP="008D798D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апрель - ноябрь</w:t>
            </w:r>
          </w:p>
        </w:tc>
        <w:tc>
          <w:tcPr>
            <w:tcW w:w="760" w:type="pct"/>
          </w:tcPr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65F74" w:rsidRPr="00B67793" w:rsidRDefault="00165F74" w:rsidP="00165F74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Default="001D3688" w:rsidP="003A1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75" w:type="pct"/>
          </w:tcPr>
          <w:p w:rsidR="001D3688" w:rsidRDefault="001D3688" w:rsidP="00EF4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межрегионального мероприятия «</w:t>
            </w:r>
            <w:proofErr w:type="spellStart"/>
            <w:r>
              <w:rPr>
                <w:sz w:val="24"/>
                <w:szCs w:val="24"/>
              </w:rPr>
              <w:t>Акпарсовские</w:t>
            </w:r>
            <w:proofErr w:type="spellEnd"/>
            <w:r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592" w:type="pct"/>
          </w:tcPr>
          <w:p w:rsidR="001D3688" w:rsidRPr="00D45600" w:rsidRDefault="001D3688" w:rsidP="008D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60" w:type="pct"/>
          </w:tcPr>
          <w:p w:rsidR="001D3688" w:rsidRPr="00B67793" w:rsidRDefault="001D3688" w:rsidP="001D3688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lastRenderedPageBreak/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 МБОУ «</w:t>
            </w:r>
            <w:proofErr w:type="spellStart"/>
            <w:r>
              <w:rPr>
                <w:sz w:val="24"/>
                <w:szCs w:val="24"/>
              </w:rPr>
              <w:t>Еласовская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</w:p>
          <w:p w:rsidR="001D3688" w:rsidRPr="00B67793" w:rsidRDefault="001D3688" w:rsidP="001D3688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D45600" w:rsidRDefault="001D3688" w:rsidP="001D3688">
            <w:pPr>
              <w:tabs>
                <w:tab w:val="num" w:pos="648"/>
              </w:tabs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D45600" w:rsidRDefault="001D3688" w:rsidP="00304295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По вопросам организации и проведения Августовско</w:t>
            </w:r>
            <w:r>
              <w:rPr>
                <w:sz w:val="24"/>
                <w:szCs w:val="24"/>
              </w:rPr>
              <w:t>го</w:t>
            </w:r>
            <w:r w:rsidRPr="00D45600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го</w:t>
            </w:r>
            <w:r w:rsidRPr="00D45600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а</w:t>
            </w:r>
            <w:r w:rsidRPr="00D45600">
              <w:rPr>
                <w:sz w:val="24"/>
                <w:szCs w:val="24"/>
              </w:rPr>
              <w:t xml:space="preserve"> работников образования </w:t>
            </w:r>
            <w:proofErr w:type="spellStart"/>
            <w:r>
              <w:rPr>
                <w:sz w:val="24"/>
                <w:szCs w:val="24"/>
              </w:rPr>
              <w:t>Горномарийского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2" w:type="pct"/>
          </w:tcPr>
          <w:p w:rsidR="001D3688" w:rsidRPr="00D45600" w:rsidRDefault="001D3688" w:rsidP="008D798D">
            <w:pPr>
              <w:ind w:left="200" w:hanging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60" w:type="pct"/>
          </w:tcPr>
          <w:p w:rsidR="001D3688" w:rsidRPr="00B67793" w:rsidRDefault="001D3688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165F74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BC72E1" w:rsidRDefault="001D3688" w:rsidP="001D3688">
            <w:pPr>
              <w:jc w:val="center"/>
              <w:rPr>
                <w:sz w:val="24"/>
                <w:szCs w:val="24"/>
              </w:rPr>
            </w:pPr>
            <w:r w:rsidRPr="00BC72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C72E1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BC72E1" w:rsidRDefault="001D3688" w:rsidP="00BC72E1">
            <w:pPr>
              <w:jc w:val="both"/>
              <w:rPr>
                <w:sz w:val="24"/>
                <w:szCs w:val="24"/>
              </w:rPr>
            </w:pPr>
            <w:r w:rsidRPr="00BC72E1">
              <w:rPr>
                <w:sz w:val="24"/>
                <w:szCs w:val="24"/>
              </w:rPr>
              <w:t xml:space="preserve">По вопросам организации и проведения муниципального этапа Всероссийского конкурса сочинений </w:t>
            </w:r>
            <w:r w:rsidRPr="00BC72E1">
              <w:rPr>
                <w:sz w:val="24"/>
                <w:szCs w:val="24"/>
              </w:rPr>
              <w:br/>
              <w:t xml:space="preserve">2019 года </w:t>
            </w:r>
            <w:proofErr w:type="gramStart"/>
            <w:r w:rsidRPr="00BC72E1">
              <w:rPr>
                <w:sz w:val="24"/>
                <w:szCs w:val="24"/>
              </w:rPr>
              <w:t>среди</w:t>
            </w:r>
            <w:proofErr w:type="gramEnd"/>
            <w:r w:rsidRPr="00BC72E1">
              <w:rPr>
                <w:sz w:val="24"/>
                <w:szCs w:val="24"/>
              </w:rPr>
              <w:t xml:space="preserve"> обучающихся в </w:t>
            </w:r>
            <w:proofErr w:type="spellStart"/>
            <w:r w:rsidRPr="00BC72E1">
              <w:rPr>
                <w:sz w:val="24"/>
                <w:szCs w:val="24"/>
              </w:rPr>
              <w:t>Горномарийском</w:t>
            </w:r>
            <w:proofErr w:type="spellEnd"/>
            <w:r w:rsidRPr="00BC72E1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92" w:type="pct"/>
          </w:tcPr>
          <w:p w:rsidR="001D3688" w:rsidRPr="00BC72E1" w:rsidRDefault="001D3688" w:rsidP="00BC72E1">
            <w:pPr>
              <w:jc w:val="center"/>
              <w:rPr>
                <w:sz w:val="24"/>
                <w:szCs w:val="24"/>
              </w:rPr>
            </w:pPr>
            <w:r w:rsidRPr="00BC72E1">
              <w:rPr>
                <w:sz w:val="24"/>
                <w:szCs w:val="24"/>
              </w:rPr>
              <w:t>июнь-</w:t>
            </w:r>
            <w:r>
              <w:rPr>
                <w:sz w:val="24"/>
                <w:szCs w:val="24"/>
              </w:rPr>
              <w:t>сен</w:t>
            </w:r>
            <w:r w:rsidRPr="00BC72E1">
              <w:rPr>
                <w:sz w:val="24"/>
                <w:szCs w:val="24"/>
              </w:rPr>
              <w:t>тябрь</w:t>
            </w:r>
          </w:p>
        </w:tc>
        <w:tc>
          <w:tcPr>
            <w:tcW w:w="760" w:type="pct"/>
          </w:tcPr>
          <w:p w:rsidR="001D3688" w:rsidRPr="00B67793" w:rsidRDefault="001D3688" w:rsidP="00165F74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165F74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D45600" w:rsidRDefault="001D3688" w:rsidP="001D3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D45600" w:rsidRDefault="001D3688" w:rsidP="003042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Об итогах приемки образовательных организаций, находящихся в ведении </w:t>
            </w:r>
            <w:r>
              <w:rPr>
                <w:sz w:val="24"/>
                <w:szCs w:val="24"/>
              </w:rPr>
              <w:t xml:space="preserve">Отдела </w:t>
            </w:r>
            <w:r w:rsidRPr="00D45600">
              <w:rPr>
                <w:sz w:val="24"/>
                <w:szCs w:val="24"/>
              </w:rPr>
              <w:t>образования к 2019-2020 учебному году</w:t>
            </w:r>
          </w:p>
        </w:tc>
        <w:tc>
          <w:tcPr>
            <w:tcW w:w="592" w:type="pct"/>
          </w:tcPr>
          <w:p w:rsidR="001D3688" w:rsidRPr="00D45600" w:rsidRDefault="001D3688" w:rsidP="008D798D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сентябрь</w:t>
            </w:r>
          </w:p>
        </w:tc>
        <w:tc>
          <w:tcPr>
            <w:tcW w:w="760" w:type="pct"/>
          </w:tcPr>
          <w:p w:rsidR="001D3688" w:rsidRPr="00B67793" w:rsidRDefault="001D3688" w:rsidP="001556AD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165F74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304295" w:rsidTr="00D6435F">
        <w:tblPrEx>
          <w:tblLook w:val="01E0"/>
        </w:tblPrEx>
        <w:tc>
          <w:tcPr>
            <w:tcW w:w="273" w:type="pct"/>
          </w:tcPr>
          <w:p w:rsidR="001D3688" w:rsidRPr="00EF4E3D" w:rsidRDefault="001D3688" w:rsidP="001D3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F4E3D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EF4E3D" w:rsidRDefault="001D3688" w:rsidP="00EF4E3D">
            <w:pPr>
              <w:jc w:val="both"/>
              <w:rPr>
                <w:sz w:val="24"/>
                <w:szCs w:val="24"/>
              </w:rPr>
            </w:pPr>
            <w:r w:rsidRPr="00EF4E3D">
              <w:rPr>
                <w:sz w:val="24"/>
                <w:szCs w:val="24"/>
              </w:rPr>
              <w:t xml:space="preserve">Об утверждении плана проведения ведомственного (учредительного) контроля деятельности подведомственных образовательных организаций на 2020 год </w:t>
            </w:r>
          </w:p>
        </w:tc>
        <w:tc>
          <w:tcPr>
            <w:tcW w:w="592" w:type="pct"/>
          </w:tcPr>
          <w:p w:rsidR="001D3688" w:rsidRPr="00EF4E3D" w:rsidRDefault="001D3688" w:rsidP="008D798D">
            <w:pPr>
              <w:jc w:val="center"/>
              <w:rPr>
                <w:sz w:val="24"/>
                <w:szCs w:val="24"/>
              </w:rPr>
            </w:pPr>
            <w:r w:rsidRPr="00EF4E3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60" w:type="pct"/>
          </w:tcPr>
          <w:p w:rsidR="001D3688" w:rsidRPr="00B67793" w:rsidRDefault="001D3688" w:rsidP="001556AD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935D91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304295" w:rsidTr="00D6435F">
        <w:tblPrEx>
          <w:tblLook w:val="01E0"/>
        </w:tblPrEx>
        <w:tc>
          <w:tcPr>
            <w:tcW w:w="273" w:type="pct"/>
          </w:tcPr>
          <w:p w:rsidR="001D3688" w:rsidRPr="006C0B14" w:rsidRDefault="001D3688" w:rsidP="001D3688">
            <w:pPr>
              <w:jc w:val="center"/>
              <w:rPr>
                <w:sz w:val="24"/>
                <w:szCs w:val="24"/>
              </w:rPr>
            </w:pPr>
            <w:r w:rsidRPr="006C0B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C0B14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6C0B14" w:rsidRDefault="001D3688" w:rsidP="008D79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0B14">
              <w:rPr>
                <w:sz w:val="24"/>
                <w:szCs w:val="24"/>
              </w:rPr>
              <w:t xml:space="preserve">По вопросам организации и проведения муниципального этапа открытой республиканской (межрегиональной) олимпиады по предметам, обеспечивающим языковые права и этнокультурные потребности </w:t>
            </w:r>
            <w:proofErr w:type="gramStart"/>
            <w:r w:rsidRPr="006C0B1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2" w:type="pct"/>
          </w:tcPr>
          <w:p w:rsidR="001D3688" w:rsidRPr="006C0B14" w:rsidRDefault="001D3688" w:rsidP="008D798D">
            <w:pPr>
              <w:jc w:val="center"/>
              <w:rPr>
                <w:sz w:val="24"/>
                <w:szCs w:val="24"/>
              </w:rPr>
            </w:pPr>
            <w:r w:rsidRPr="006C0B14">
              <w:rPr>
                <w:sz w:val="24"/>
                <w:szCs w:val="24"/>
              </w:rPr>
              <w:t>декабрь</w:t>
            </w:r>
          </w:p>
        </w:tc>
        <w:tc>
          <w:tcPr>
            <w:tcW w:w="760" w:type="pct"/>
          </w:tcPr>
          <w:p w:rsidR="001D3688" w:rsidRPr="00B67793" w:rsidRDefault="001D3688" w:rsidP="001556AD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935D91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D45600" w:rsidRDefault="001D3688" w:rsidP="001D3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D45600" w:rsidRDefault="001D3688" w:rsidP="008D798D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О проведении и итогах республиканских конкурсов и олимпиад в образовательных организациях</w:t>
            </w:r>
          </w:p>
        </w:tc>
        <w:tc>
          <w:tcPr>
            <w:tcW w:w="592" w:type="pct"/>
          </w:tcPr>
          <w:p w:rsidR="001D3688" w:rsidRPr="00D45600" w:rsidRDefault="001D3688" w:rsidP="008D798D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D3688" w:rsidRPr="00B67793" w:rsidRDefault="001D3688" w:rsidP="001556AD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935D91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A37DC0" w:rsidRDefault="001D3688" w:rsidP="001D3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37DC0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A37DC0" w:rsidRDefault="001D3688" w:rsidP="00EF4E3D">
            <w:pPr>
              <w:jc w:val="both"/>
              <w:rPr>
                <w:sz w:val="24"/>
                <w:szCs w:val="24"/>
              </w:rPr>
            </w:pPr>
            <w:r w:rsidRPr="00A37DC0">
              <w:rPr>
                <w:sz w:val="24"/>
                <w:szCs w:val="24"/>
              </w:rPr>
              <w:t xml:space="preserve">О проведении </w:t>
            </w:r>
            <w:r>
              <w:rPr>
                <w:sz w:val="24"/>
                <w:szCs w:val="24"/>
              </w:rPr>
              <w:t>проверок</w:t>
            </w:r>
            <w:r w:rsidRPr="00A37DC0">
              <w:rPr>
                <w:sz w:val="24"/>
                <w:szCs w:val="24"/>
              </w:rPr>
              <w:t xml:space="preserve"> деятельности подведомственных образовательных организаций</w:t>
            </w:r>
            <w:r>
              <w:rPr>
                <w:sz w:val="24"/>
                <w:szCs w:val="24"/>
              </w:rPr>
              <w:t xml:space="preserve"> в рамках </w:t>
            </w:r>
            <w:r w:rsidRPr="00EF4E3D">
              <w:rPr>
                <w:sz w:val="24"/>
                <w:szCs w:val="24"/>
              </w:rPr>
              <w:t>ведомственного (учредительного) контроля</w:t>
            </w:r>
          </w:p>
        </w:tc>
        <w:tc>
          <w:tcPr>
            <w:tcW w:w="592" w:type="pct"/>
          </w:tcPr>
          <w:p w:rsidR="001D3688" w:rsidRPr="00A37DC0" w:rsidRDefault="001D3688" w:rsidP="008D798D">
            <w:pPr>
              <w:jc w:val="center"/>
              <w:rPr>
                <w:sz w:val="24"/>
                <w:szCs w:val="24"/>
              </w:rPr>
            </w:pPr>
            <w:r w:rsidRPr="00A37D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D3688" w:rsidRPr="00B67793" w:rsidRDefault="001D3688" w:rsidP="001556AD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935D91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012D6F" w:rsidRDefault="001D3688" w:rsidP="001D3688">
            <w:pPr>
              <w:tabs>
                <w:tab w:val="num" w:pos="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012D6F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012D6F" w:rsidRDefault="001D3688" w:rsidP="00012D6F">
            <w:pPr>
              <w:jc w:val="both"/>
              <w:rPr>
                <w:sz w:val="24"/>
                <w:szCs w:val="24"/>
              </w:rPr>
            </w:pPr>
            <w:r w:rsidRPr="00012D6F">
              <w:rPr>
                <w:spacing w:val="-4"/>
                <w:sz w:val="24"/>
                <w:szCs w:val="24"/>
              </w:rPr>
              <w:t>О</w:t>
            </w:r>
            <w:r w:rsidRPr="00012D6F">
              <w:rPr>
                <w:sz w:val="24"/>
                <w:szCs w:val="24"/>
              </w:rPr>
              <w:t xml:space="preserve"> проведении и результатах плановых и внеплановых проверок организаций, осуществляющих образовательную деятельность</w:t>
            </w:r>
          </w:p>
        </w:tc>
        <w:tc>
          <w:tcPr>
            <w:tcW w:w="592" w:type="pct"/>
          </w:tcPr>
          <w:p w:rsidR="001D3688" w:rsidRPr="00012D6F" w:rsidRDefault="001D3688" w:rsidP="008D798D">
            <w:pPr>
              <w:jc w:val="center"/>
              <w:rPr>
                <w:sz w:val="24"/>
                <w:szCs w:val="24"/>
              </w:rPr>
            </w:pPr>
            <w:r w:rsidRPr="00012D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FB2538" w:rsidRDefault="001D3688" w:rsidP="001D3688">
            <w:pPr>
              <w:tabs>
                <w:tab w:val="num" w:pos="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B2538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FB2538" w:rsidRDefault="001D3688" w:rsidP="005C411A">
            <w:pPr>
              <w:jc w:val="both"/>
              <w:rPr>
                <w:sz w:val="24"/>
                <w:szCs w:val="24"/>
              </w:rPr>
            </w:pPr>
            <w:r w:rsidRPr="00FB2538">
              <w:rPr>
                <w:sz w:val="24"/>
                <w:szCs w:val="24"/>
              </w:rPr>
              <w:t xml:space="preserve">Об утверждении уставов подведомственных организаций и изменений к ним </w:t>
            </w:r>
          </w:p>
        </w:tc>
        <w:tc>
          <w:tcPr>
            <w:tcW w:w="592" w:type="pct"/>
          </w:tcPr>
          <w:p w:rsidR="001D3688" w:rsidRPr="00FB2538" w:rsidRDefault="001D3688" w:rsidP="005C411A">
            <w:pPr>
              <w:jc w:val="center"/>
              <w:rPr>
                <w:sz w:val="24"/>
                <w:szCs w:val="24"/>
              </w:rPr>
            </w:pPr>
            <w:r w:rsidRPr="00FB253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60" w:type="pct"/>
          </w:tcPr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FB2538" w:rsidRDefault="001D3688" w:rsidP="008D798D">
            <w:pPr>
              <w:tabs>
                <w:tab w:val="num" w:pos="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B2538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D45600" w:rsidRDefault="001D3688" w:rsidP="005C411A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Об аттестации руководителей подведомственных организаций </w:t>
            </w:r>
          </w:p>
        </w:tc>
        <w:tc>
          <w:tcPr>
            <w:tcW w:w="592" w:type="pct"/>
          </w:tcPr>
          <w:p w:rsidR="001D3688" w:rsidRPr="00D45600" w:rsidRDefault="001D3688" w:rsidP="005C411A">
            <w:pPr>
              <w:ind w:left="-216" w:right="-180"/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60" w:type="pct"/>
          </w:tcPr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D45600" w:rsidRDefault="001D3688" w:rsidP="001D3688">
            <w:pPr>
              <w:tabs>
                <w:tab w:val="num" w:pos="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D45600" w:rsidRDefault="001D3688" w:rsidP="005C41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Об организации и проведении государственной итоговой аттестации по образовательным программам основного общего и среднего общего образования в 2019 году</w:t>
            </w:r>
          </w:p>
        </w:tc>
        <w:tc>
          <w:tcPr>
            <w:tcW w:w="592" w:type="pct"/>
          </w:tcPr>
          <w:p w:rsidR="001D3688" w:rsidRPr="00D45600" w:rsidRDefault="001D3688" w:rsidP="005C411A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D3688" w:rsidRDefault="001D3688" w:rsidP="005C411A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Pr="00A37DC0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A37DC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D45600" w:rsidRDefault="001D3688" w:rsidP="001D3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1556AD" w:rsidRDefault="001D3688" w:rsidP="005C411A">
            <w:pPr>
              <w:jc w:val="both"/>
              <w:rPr>
                <w:sz w:val="24"/>
                <w:szCs w:val="24"/>
              </w:rPr>
            </w:pPr>
            <w:r w:rsidRPr="001556AD">
              <w:rPr>
                <w:sz w:val="24"/>
                <w:szCs w:val="24"/>
              </w:rPr>
              <w:t xml:space="preserve">Об оказании материальной помощи руководителям образовательных организаций </w:t>
            </w:r>
            <w:proofErr w:type="spellStart"/>
            <w:r w:rsidRPr="001556AD">
              <w:rPr>
                <w:sz w:val="24"/>
                <w:szCs w:val="24"/>
              </w:rPr>
              <w:t>Горномарийского</w:t>
            </w:r>
            <w:proofErr w:type="spellEnd"/>
            <w:r w:rsidRPr="001556AD">
              <w:rPr>
                <w:sz w:val="24"/>
                <w:szCs w:val="24"/>
              </w:rPr>
              <w:t xml:space="preserve"> муниципального района, находящихся в ведении Отдела образования </w:t>
            </w:r>
          </w:p>
        </w:tc>
        <w:tc>
          <w:tcPr>
            <w:tcW w:w="592" w:type="pct"/>
          </w:tcPr>
          <w:p w:rsidR="001D3688" w:rsidRPr="001556AD" w:rsidRDefault="001D3688" w:rsidP="005C411A">
            <w:pPr>
              <w:jc w:val="center"/>
              <w:rPr>
                <w:sz w:val="24"/>
                <w:szCs w:val="24"/>
              </w:rPr>
            </w:pPr>
            <w:r w:rsidRPr="00155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1556AD" w:rsidRDefault="001D3688" w:rsidP="001D3688">
            <w:pPr>
              <w:tabs>
                <w:tab w:val="num" w:pos="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556AD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1556AD" w:rsidRDefault="001D3688" w:rsidP="005C411A">
            <w:pPr>
              <w:jc w:val="both"/>
              <w:rPr>
                <w:sz w:val="24"/>
                <w:szCs w:val="24"/>
              </w:rPr>
            </w:pPr>
            <w:r w:rsidRPr="001556AD">
              <w:rPr>
                <w:sz w:val="24"/>
                <w:szCs w:val="24"/>
              </w:rPr>
              <w:t xml:space="preserve">О премировании за выполнение особо важных и сложных заданий руководителей образовательных организаций </w:t>
            </w:r>
            <w:proofErr w:type="spellStart"/>
            <w:r w:rsidRPr="001556AD">
              <w:rPr>
                <w:sz w:val="24"/>
                <w:szCs w:val="24"/>
              </w:rPr>
              <w:t>Горномарийского</w:t>
            </w:r>
            <w:proofErr w:type="spellEnd"/>
            <w:r w:rsidRPr="001556AD">
              <w:rPr>
                <w:sz w:val="24"/>
                <w:szCs w:val="24"/>
              </w:rPr>
              <w:t xml:space="preserve"> муниципального района, находящихся в ведении Отдела образования</w:t>
            </w:r>
          </w:p>
        </w:tc>
        <w:tc>
          <w:tcPr>
            <w:tcW w:w="592" w:type="pct"/>
          </w:tcPr>
          <w:p w:rsidR="001D3688" w:rsidRPr="001556AD" w:rsidRDefault="001D3688" w:rsidP="005C411A">
            <w:pPr>
              <w:jc w:val="center"/>
              <w:rPr>
                <w:sz w:val="24"/>
                <w:szCs w:val="24"/>
              </w:rPr>
            </w:pPr>
            <w:r w:rsidRPr="00155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</w:p>
        </w:tc>
      </w:tr>
      <w:tr w:rsidR="001D3688" w:rsidRPr="00D45600" w:rsidTr="00D6435F">
        <w:tblPrEx>
          <w:tblLook w:val="01E0"/>
        </w:tblPrEx>
        <w:tc>
          <w:tcPr>
            <w:tcW w:w="273" w:type="pct"/>
          </w:tcPr>
          <w:p w:rsidR="001D3688" w:rsidRPr="001556AD" w:rsidRDefault="001D3688" w:rsidP="001D3688">
            <w:pPr>
              <w:tabs>
                <w:tab w:val="num" w:pos="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556AD">
              <w:rPr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1D3688" w:rsidRPr="009411C8" w:rsidRDefault="001D3688" w:rsidP="005C411A">
            <w:pPr>
              <w:jc w:val="both"/>
              <w:rPr>
                <w:sz w:val="24"/>
                <w:szCs w:val="24"/>
              </w:rPr>
            </w:pPr>
            <w:r w:rsidRPr="009411C8">
              <w:rPr>
                <w:sz w:val="24"/>
                <w:szCs w:val="24"/>
              </w:rPr>
              <w:t>Участие в республиканском этапе конкурсов, проводимых в рамках программы «Разговор о правильном питании»</w:t>
            </w:r>
          </w:p>
        </w:tc>
        <w:tc>
          <w:tcPr>
            <w:tcW w:w="592" w:type="pct"/>
          </w:tcPr>
          <w:p w:rsidR="001D3688" w:rsidRPr="009411C8" w:rsidRDefault="001D3688" w:rsidP="005C411A">
            <w:pPr>
              <w:jc w:val="center"/>
              <w:rPr>
                <w:sz w:val="24"/>
                <w:szCs w:val="24"/>
              </w:rPr>
            </w:pPr>
            <w:r w:rsidRPr="009411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</w:tcPr>
          <w:p w:rsidR="001D3688" w:rsidRPr="00B67793" w:rsidRDefault="001D3688" w:rsidP="005C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Pr="00A37DC0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A37DC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C82273" w:rsidRPr="007556DF" w:rsidRDefault="00C82273" w:rsidP="00C82273">
      <w:pPr>
        <w:jc w:val="both"/>
        <w:rPr>
          <w:color w:val="FF0000"/>
          <w:sz w:val="24"/>
          <w:szCs w:val="24"/>
        </w:rPr>
      </w:pPr>
    </w:p>
    <w:p w:rsidR="00D4028F" w:rsidRDefault="00D4028F" w:rsidP="00B33604">
      <w:pPr>
        <w:jc w:val="center"/>
        <w:rPr>
          <w:b/>
          <w:sz w:val="24"/>
          <w:szCs w:val="24"/>
        </w:rPr>
      </w:pPr>
    </w:p>
    <w:p w:rsidR="00D4028F" w:rsidRPr="003D23C5" w:rsidRDefault="00D4028F" w:rsidP="00D4028F">
      <w:pPr>
        <w:pStyle w:val="1"/>
        <w:jc w:val="center"/>
        <w:rPr>
          <w:b/>
          <w:i w:val="0"/>
        </w:rPr>
      </w:pPr>
      <w:bookmarkStart w:id="4" w:name="_Toc532480690"/>
      <w:r w:rsidRPr="003D23C5">
        <w:rPr>
          <w:b/>
          <w:i w:val="0"/>
        </w:rPr>
        <w:lastRenderedPageBreak/>
        <w:t xml:space="preserve">Раздел 2. ОРГАНИЗАЦИОННО-УПРАВЛЕНЧЕСКАЯ ДЕЯТЕЛЬНОСТЬ ПО ОБЕСПЕЧЕНИЮ СТАБИЛЬНОГО </w:t>
      </w:r>
      <w:r w:rsidRPr="003D23C5">
        <w:rPr>
          <w:b/>
          <w:i w:val="0"/>
        </w:rPr>
        <w:br/>
        <w:t>ФУНКЦИОНИРОВАНИЯ, РАЗВИТИЯ И МОДЕРНИЗАЦИИ СИСТЕМЫ ОБРАЗОВАНИЯ</w:t>
      </w:r>
      <w:bookmarkEnd w:id="4"/>
    </w:p>
    <w:p w:rsidR="00D4028F" w:rsidRPr="00D45600" w:rsidRDefault="00D4028F" w:rsidP="00D4028F">
      <w:pPr>
        <w:rPr>
          <w:b/>
          <w:sz w:val="24"/>
          <w:szCs w:val="24"/>
        </w:rPr>
      </w:pPr>
    </w:p>
    <w:p w:rsidR="00D4028F" w:rsidRPr="00636C63" w:rsidRDefault="00D4028F" w:rsidP="00D4028F">
      <w:pPr>
        <w:pStyle w:val="20"/>
        <w:jc w:val="left"/>
        <w:rPr>
          <w:b/>
          <w:bCs/>
          <w:i w:val="0"/>
          <w:iCs w:val="0"/>
        </w:rPr>
      </w:pPr>
      <w:bookmarkStart w:id="5" w:name="_Toc310938655"/>
      <w:bookmarkStart w:id="6" w:name="_Toc532480691"/>
      <w:r w:rsidRPr="00636C63">
        <w:rPr>
          <w:b/>
          <w:bCs/>
          <w:i w:val="0"/>
          <w:iCs w:val="0"/>
        </w:rPr>
        <w:t xml:space="preserve">2.1. </w:t>
      </w:r>
      <w:hyperlink w:anchor="_Toc308870348" w:history="1">
        <w:r w:rsidRPr="00636C63">
          <w:rPr>
            <w:rStyle w:val="afc"/>
            <w:b/>
            <w:bCs/>
            <w:i w:val="0"/>
            <w:iCs w:val="0"/>
            <w:sz w:val="24"/>
            <w:szCs w:val="24"/>
          </w:rPr>
          <w:t xml:space="preserve">Мероприятия по реализации задач и функций </w:t>
        </w:r>
        <w:bookmarkEnd w:id="5"/>
        <w:bookmarkEnd w:id="6"/>
        <w:proofErr w:type="gramStart"/>
        <w:r w:rsidR="003D23C5" w:rsidRPr="00636C63">
          <w:rPr>
            <w:rStyle w:val="afc"/>
            <w:b/>
            <w:bCs/>
            <w:i w:val="0"/>
            <w:iCs w:val="0"/>
            <w:sz w:val="24"/>
            <w:szCs w:val="24"/>
          </w:rPr>
          <w:t>Отдел</w:t>
        </w:r>
        <w:proofErr w:type="gramEnd"/>
      </w:hyperlink>
      <w:r w:rsidR="003D23C5" w:rsidRPr="00636C63">
        <w:rPr>
          <w:b/>
          <w:bCs/>
          <w:i w:val="0"/>
          <w:iCs w:val="0"/>
        </w:rPr>
        <w:t>а образования</w:t>
      </w:r>
    </w:p>
    <w:p w:rsidR="00D4028F" w:rsidRPr="00D45600" w:rsidRDefault="00D4028F" w:rsidP="00D4028F">
      <w:pPr>
        <w:pStyle w:val="3"/>
        <w:rPr>
          <w:szCs w:val="24"/>
        </w:rPr>
      </w:pPr>
      <w:bookmarkStart w:id="7" w:name="_Toc310938656"/>
    </w:p>
    <w:p w:rsidR="00D4028F" w:rsidRPr="00D45600" w:rsidRDefault="00D4028F" w:rsidP="00D4028F">
      <w:pPr>
        <w:pStyle w:val="3"/>
        <w:jc w:val="both"/>
        <w:rPr>
          <w:szCs w:val="24"/>
        </w:rPr>
      </w:pPr>
      <w:bookmarkStart w:id="8" w:name="_Toc532480692"/>
      <w:r w:rsidRPr="00D45600">
        <w:rPr>
          <w:szCs w:val="24"/>
        </w:rPr>
        <w:t>2.1.1. Обеспечение государственных гарантий прав граждан на получение общедоступного и бесплатного дошкольного, начального</w:t>
      </w:r>
      <w:r w:rsidRPr="00D45600">
        <w:rPr>
          <w:szCs w:val="24"/>
        </w:rPr>
        <w:br/>
        <w:t>общего, основного общего, среднего общего и дополнительного образования</w:t>
      </w:r>
      <w:bookmarkEnd w:id="7"/>
      <w:bookmarkEnd w:id="8"/>
      <w:r w:rsidRPr="00D45600">
        <w:rPr>
          <w:szCs w:val="24"/>
        </w:rPr>
        <w:t xml:space="preserve"> </w:t>
      </w:r>
    </w:p>
    <w:p w:rsidR="00D4028F" w:rsidRPr="00D45600" w:rsidRDefault="00D4028F" w:rsidP="00D4028F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30"/>
        <w:gridCol w:w="1890"/>
        <w:gridCol w:w="2340"/>
        <w:gridCol w:w="5220"/>
      </w:tblGrid>
      <w:tr w:rsidR="00D4028F" w:rsidRPr="00D45600" w:rsidTr="009C7BC8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D4028F" w:rsidRPr="00D45600" w:rsidRDefault="00D4028F" w:rsidP="009C7BC8">
            <w:pPr>
              <w:jc w:val="center"/>
              <w:rPr>
                <w:bCs/>
                <w:sz w:val="24"/>
                <w:szCs w:val="24"/>
              </w:rPr>
            </w:pPr>
            <w:r w:rsidRPr="00D45600">
              <w:rPr>
                <w:bCs/>
                <w:sz w:val="24"/>
                <w:szCs w:val="24"/>
              </w:rPr>
              <w:t xml:space="preserve">Наименование направлений </w:t>
            </w:r>
            <w:r w:rsidRPr="00D45600">
              <w:rPr>
                <w:bCs/>
                <w:sz w:val="24"/>
                <w:szCs w:val="24"/>
              </w:rPr>
              <w:br/>
              <w:t xml:space="preserve">деятельности и основных  </w:t>
            </w:r>
            <w:r w:rsidRPr="00D45600">
              <w:rPr>
                <w:bCs/>
                <w:sz w:val="24"/>
                <w:szCs w:val="24"/>
              </w:rPr>
              <w:br/>
              <w:t>организационных мероприятий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Сроки </w:t>
            </w:r>
            <w:r w:rsidRPr="00D45600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4028F" w:rsidRPr="00D45600" w:rsidRDefault="00D4028F" w:rsidP="009C7BC8">
            <w:pPr>
              <w:ind w:left="-108"/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D4028F" w:rsidRPr="00D45600" w:rsidRDefault="00D4028F" w:rsidP="00D4028F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30"/>
        <w:gridCol w:w="1890"/>
        <w:gridCol w:w="2340"/>
        <w:gridCol w:w="5220"/>
      </w:tblGrid>
      <w:tr w:rsidR="00D4028F" w:rsidRPr="00D45600" w:rsidTr="009C7BC8">
        <w:trPr>
          <w:tblHeader/>
        </w:trPr>
        <w:tc>
          <w:tcPr>
            <w:tcW w:w="540" w:type="dxa"/>
            <w:shd w:val="clear" w:color="auto" w:fill="auto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30" w:type="dxa"/>
            <w:shd w:val="clear" w:color="auto" w:fill="auto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5</w:t>
            </w:r>
          </w:p>
        </w:tc>
      </w:tr>
      <w:tr w:rsidR="00D4028F" w:rsidRPr="00D45600" w:rsidTr="009C7BC8">
        <w:tc>
          <w:tcPr>
            <w:tcW w:w="15120" w:type="dxa"/>
            <w:gridSpan w:val="5"/>
            <w:shd w:val="clear" w:color="auto" w:fill="auto"/>
          </w:tcPr>
          <w:p w:rsidR="00D4028F" w:rsidRPr="00636C63" w:rsidRDefault="00D4028F" w:rsidP="009C7BC8">
            <w:pPr>
              <w:jc w:val="center"/>
              <w:rPr>
                <w:b/>
                <w:i/>
                <w:sz w:val="24"/>
                <w:szCs w:val="24"/>
              </w:rPr>
            </w:pPr>
            <w:r w:rsidRPr="00636C63">
              <w:rPr>
                <w:b/>
                <w:i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</w:t>
            </w:r>
          </w:p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636C63">
              <w:rPr>
                <w:b/>
                <w:i/>
                <w:sz w:val="24"/>
                <w:szCs w:val="24"/>
              </w:rPr>
              <w:t xml:space="preserve"> начального общего, основного общего, среднего общего образования</w:t>
            </w:r>
          </w:p>
        </w:tc>
      </w:tr>
      <w:tr w:rsidR="001556AD" w:rsidRPr="00D45600" w:rsidTr="009C7BC8">
        <w:tc>
          <w:tcPr>
            <w:tcW w:w="5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:rsidR="001556AD" w:rsidRPr="00D45600" w:rsidRDefault="001556AD" w:rsidP="003D2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D45600">
              <w:rPr>
                <w:sz w:val="24"/>
                <w:szCs w:val="24"/>
              </w:rPr>
              <w:t xml:space="preserve"> учебных сборов и учебных стрельб </w:t>
            </w:r>
            <w:r>
              <w:rPr>
                <w:sz w:val="24"/>
                <w:szCs w:val="24"/>
              </w:rPr>
              <w:t>обучающихся</w:t>
            </w:r>
            <w:r w:rsidRPr="00D45600">
              <w:rPr>
                <w:sz w:val="24"/>
                <w:szCs w:val="24"/>
              </w:rPr>
              <w:t xml:space="preserve"> общеобра</w:t>
            </w:r>
            <w:smartTag w:uri="urn:schemas-microsoft-com:office:smarttags" w:element="PersonName">
              <w:r w:rsidRPr="00D45600">
                <w:rPr>
                  <w:sz w:val="24"/>
                  <w:szCs w:val="24"/>
                </w:rPr>
                <w:t>з</w:t>
              </w:r>
            </w:smartTag>
            <w:r w:rsidRPr="00D45600">
              <w:rPr>
                <w:sz w:val="24"/>
                <w:szCs w:val="24"/>
              </w:rPr>
              <w:t>овательных организаци</w:t>
            </w:r>
            <w:r>
              <w:rPr>
                <w:sz w:val="24"/>
                <w:szCs w:val="24"/>
              </w:rPr>
              <w:t>й района</w:t>
            </w:r>
          </w:p>
        </w:tc>
        <w:tc>
          <w:tcPr>
            <w:tcW w:w="189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май - июль</w:t>
            </w:r>
          </w:p>
        </w:tc>
        <w:tc>
          <w:tcPr>
            <w:tcW w:w="2340" w:type="dxa"/>
            <w:shd w:val="clear" w:color="auto" w:fill="auto"/>
          </w:tcPr>
          <w:p w:rsidR="001556AD" w:rsidRDefault="001556AD" w:rsidP="00935D91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556AD" w:rsidRDefault="001556AD" w:rsidP="0093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="00D6435F">
              <w:rPr>
                <w:sz w:val="24"/>
                <w:szCs w:val="24"/>
              </w:rPr>
              <w:t>образовательные организации</w:t>
            </w:r>
            <w:r>
              <w:rPr>
                <w:sz w:val="24"/>
                <w:szCs w:val="24"/>
              </w:rPr>
              <w:t>,</w:t>
            </w:r>
          </w:p>
          <w:p w:rsidR="001556AD" w:rsidRPr="00B67793" w:rsidRDefault="001556AD" w:rsidP="0093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Военкомат </w:t>
            </w:r>
          </w:p>
        </w:tc>
        <w:tc>
          <w:tcPr>
            <w:tcW w:w="5220" w:type="dxa"/>
            <w:shd w:val="clear" w:color="auto" w:fill="auto"/>
          </w:tcPr>
          <w:p w:rsidR="001556AD" w:rsidRPr="00D45600" w:rsidRDefault="001556AD" w:rsidP="003D23C5">
            <w:pPr>
              <w:jc w:val="both"/>
              <w:rPr>
                <w:sz w:val="24"/>
                <w:szCs w:val="24"/>
              </w:rPr>
            </w:pPr>
            <w:proofErr w:type="gramStart"/>
            <w:r w:rsidRPr="00D45600">
              <w:rPr>
                <w:sz w:val="24"/>
                <w:szCs w:val="24"/>
              </w:rPr>
              <w:t xml:space="preserve">Обеспечение практической подготовки </w:t>
            </w:r>
            <w:r w:rsidRPr="00D45600">
              <w:rPr>
                <w:sz w:val="24"/>
                <w:szCs w:val="24"/>
              </w:rPr>
              <w:br/>
              <w:t xml:space="preserve">по основам военной службы обучающихся в </w:t>
            </w:r>
            <w:r>
              <w:rPr>
                <w:sz w:val="24"/>
                <w:szCs w:val="24"/>
              </w:rPr>
              <w:t>обще</w:t>
            </w:r>
            <w:r w:rsidRPr="00D45600">
              <w:rPr>
                <w:sz w:val="24"/>
                <w:szCs w:val="24"/>
              </w:rPr>
              <w:t>образовательных организациях</w:t>
            </w:r>
            <w:proofErr w:type="gramEnd"/>
          </w:p>
        </w:tc>
      </w:tr>
      <w:tr w:rsidR="001556AD" w:rsidRPr="00D45600" w:rsidTr="009C7BC8">
        <w:tc>
          <w:tcPr>
            <w:tcW w:w="5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:rsidR="001556AD" w:rsidRPr="00D45600" w:rsidRDefault="001556AD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Методическое сопровождение автоматизированной информационной системы «Мониторинг системы образования в Республике Марий Эл»</w:t>
            </w:r>
          </w:p>
        </w:tc>
        <w:tc>
          <w:tcPr>
            <w:tcW w:w="189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ИАЦ</w:t>
            </w:r>
          </w:p>
        </w:tc>
        <w:tc>
          <w:tcPr>
            <w:tcW w:w="5220" w:type="dxa"/>
            <w:shd w:val="clear" w:color="auto" w:fill="auto"/>
          </w:tcPr>
          <w:p w:rsidR="001556AD" w:rsidRPr="00D45600" w:rsidRDefault="001556AD" w:rsidP="003D23C5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Формирование актуальной информации о деятельности системы образования р</w:t>
            </w:r>
            <w:r>
              <w:rPr>
                <w:sz w:val="24"/>
                <w:szCs w:val="24"/>
              </w:rPr>
              <w:t>айона</w:t>
            </w:r>
          </w:p>
        </w:tc>
      </w:tr>
      <w:tr w:rsidR="00D6435F" w:rsidRPr="00D45600" w:rsidTr="009C7BC8">
        <w:tc>
          <w:tcPr>
            <w:tcW w:w="540" w:type="dxa"/>
            <w:shd w:val="clear" w:color="auto" w:fill="auto"/>
          </w:tcPr>
          <w:p w:rsidR="00D6435F" w:rsidRPr="00D45600" w:rsidRDefault="00D6435F" w:rsidP="009C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:rsidR="00D6435F" w:rsidRPr="00D45600" w:rsidRDefault="00D6435F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Информационно-консультационное сопровождение и нормативно-правовое сопровождение поэтапного внедрения ФГОС основного общего и среднего общего образования</w:t>
            </w:r>
          </w:p>
        </w:tc>
        <w:tc>
          <w:tcPr>
            <w:tcW w:w="1890" w:type="dxa"/>
            <w:shd w:val="clear" w:color="auto" w:fill="auto"/>
          </w:tcPr>
          <w:p w:rsidR="00D6435F" w:rsidRPr="00D45600" w:rsidRDefault="00D6435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D6435F" w:rsidRDefault="00D6435F" w:rsidP="00935D91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D6435F" w:rsidRPr="00B67793" w:rsidRDefault="00D6435F" w:rsidP="0093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Pr="00A37DC0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A37DC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220" w:type="dxa"/>
            <w:shd w:val="clear" w:color="auto" w:fill="auto"/>
          </w:tcPr>
          <w:p w:rsidR="00D6435F" w:rsidRPr="00D45600" w:rsidRDefault="00D6435F" w:rsidP="000D1B4A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Увеличение доли обучающихся по ФГОС </w:t>
            </w:r>
            <w:r w:rsidRPr="00D45600">
              <w:rPr>
                <w:sz w:val="24"/>
                <w:szCs w:val="24"/>
              </w:rPr>
              <w:br/>
              <w:t>по уровням общего образования до 9</w:t>
            </w:r>
            <w:r>
              <w:rPr>
                <w:sz w:val="24"/>
                <w:szCs w:val="24"/>
              </w:rPr>
              <w:t>4</w:t>
            </w:r>
            <w:r w:rsidRPr="00D45600">
              <w:rPr>
                <w:sz w:val="24"/>
                <w:szCs w:val="24"/>
              </w:rPr>
              <w:t xml:space="preserve"> процентов</w:t>
            </w:r>
          </w:p>
        </w:tc>
      </w:tr>
      <w:tr w:rsidR="00D6435F" w:rsidRPr="00D45600" w:rsidTr="009C7BC8">
        <w:tc>
          <w:tcPr>
            <w:tcW w:w="540" w:type="dxa"/>
            <w:shd w:val="clear" w:color="auto" w:fill="auto"/>
          </w:tcPr>
          <w:p w:rsidR="00D6435F" w:rsidRPr="00D45600" w:rsidRDefault="00D6435F" w:rsidP="009C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45600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:rsidR="00D6435F" w:rsidRPr="00D45600" w:rsidRDefault="00D6435F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 в 2019 году</w:t>
            </w:r>
          </w:p>
        </w:tc>
        <w:tc>
          <w:tcPr>
            <w:tcW w:w="1890" w:type="dxa"/>
            <w:shd w:val="clear" w:color="auto" w:fill="auto"/>
          </w:tcPr>
          <w:p w:rsidR="00D6435F" w:rsidRPr="00D45600" w:rsidRDefault="00D6435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D6435F" w:rsidRDefault="00D6435F" w:rsidP="00935D91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D6435F" w:rsidRPr="00B67793" w:rsidRDefault="00D6435F" w:rsidP="0093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Pr="00A37DC0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A37DC0">
              <w:rPr>
                <w:sz w:val="24"/>
                <w:szCs w:val="24"/>
              </w:rPr>
              <w:t xml:space="preserve"> </w:t>
            </w:r>
            <w:r w:rsidRPr="00A37DC0">
              <w:rPr>
                <w:sz w:val="24"/>
                <w:szCs w:val="24"/>
              </w:rPr>
              <w:lastRenderedPageBreak/>
              <w:t>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220" w:type="dxa"/>
            <w:shd w:val="clear" w:color="auto" w:fill="auto"/>
          </w:tcPr>
          <w:p w:rsidR="00D6435F" w:rsidRPr="00D45600" w:rsidRDefault="00D6435F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lastRenderedPageBreak/>
              <w:t>Проведение государственной итоговой аттестации по образовательным программам основного общего и среднего общего образования в 2019 году</w:t>
            </w:r>
          </w:p>
        </w:tc>
      </w:tr>
      <w:tr w:rsidR="00D6435F" w:rsidRPr="00D45600" w:rsidTr="009C7BC8">
        <w:tc>
          <w:tcPr>
            <w:tcW w:w="540" w:type="dxa"/>
            <w:shd w:val="clear" w:color="auto" w:fill="auto"/>
          </w:tcPr>
          <w:p w:rsidR="00D6435F" w:rsidRPr="00626561" w:rsidRDefault="00D6435F" w:rsidP="009C7BC8">
            <w:pPr>
              <w:jc w:val="center"/>
              <w:rPr>
                <w:sz w:val="24"/>
                <w:szCs w:val="24"/>
              </w:rPr>
            </w:pPr>
            <w:r w:rsidRPr="0062656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130" w:type="dxa"/>
            <w:shd w:val="clear" w:color="auto" w:fill="auto"/>
          </w:tcPr>
          <w:p w:rsidR="00D6435F" w:rsidRPr="00626561" w:rsidRDefault="00D6435F" w:rsidP="009C7BC8">
            <w:pPr>
              <w:jc w:val="both"/>
              <w:rPr>
                <w:sz w:val="24"/>
                <w:szCs w:val="24"/>
              </w:rPr>
            </w:pPr>
            <w:r w:rsidRPr="00626561">
              <w:rPr>
                <w:sz w:val="24"/>
                <w:szCs w:val="24"/>
              </w:rPr>
              <w:t>Информационно-консультационное сопровождение реализации ФГОС дошкольного образования</w:t>
            </w:r>
          </w:p>
        </w:tc>
        <w:tc>
          <w:tcPr>
            <w:tcW w:w="1890" w:type="dxa"/>
            <w:shd w:val="clear" w:color="auto" w:fill="auto"/>
          </w:tcPr>
          <w:p w:rsidR="00D6435F" w:rsidRPr="00626561" w:rsidRDefault="00D6435F" w:rsidP="009C7BC8">
            <w:pPr>
              <w:jc w:val="center"/>
              <w:rPr>
                <w:sz w:val="24"/>
                <w:szCs w:val="24"/>
              </w:rPr>
            </w:pPr>
            <w:r w:rsidRPr="006265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D6435F" w:rsidRDefault="00D6435F" w:rsidP="00935D91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D6435F" w:rsidRPr="00B67793" w:rsidRDefault="00D6435F" w:rsidP="0093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Pr="00A37DC0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A37DC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220" w:type="dxa"/>
            <w:shd w:val="clear" w:color="auto" w:fill="auto"/>
          </w:tcPr>
          <w:p w:rsidR="00D6435F" w:rsidRPr="00626561" w:rsidRDefault="00D6435F" w:rsidP="009C7BC8">
            <w:pPr>
              <w:jc w:val="both"/>
              <w:rPr>
                <w:sz w:val="24"/>
                <w:szCs w:val="24"/>
              </w:rPr>
            </w:pPr>
            <w:r w:rsidRPr="00626561">
              <w:rPr>
                <w:sz w:val="24"/>
                <w:szCs w:val="24"/>
              </w:rPr>
              <w:t xml:space="preserve">Повышение качества предоставления услуг </w:t>
            </w:r>
            <w:r w:rsidRPr="00626561">
              <w:rPr>
                <w:sz w:val="24"/>
                <w:szCs w:val="24"/>
              </w:rPr>
              <w:br/>
              <w:t>дошкольного образования</w:t>
            </w:r>
          </w:p>
        </w:tc>
      </w:tr>
      <w:tr w:rsidR="001556AD" w:rsidRPr="00D45600" w:rsidTr="009C7BC8">
        <w:tc>
          <w:tcPr>
            <w:tcW w:w="5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11.</w:t>
            </w:r>
          </w:p>
        </w:tc>
        <w:tc>
          <w:tcPr>
            <w:tcW w:w="5130" w:type="dxa"/>
            <w:shd w:val="clear" w:color="auto" w:fill="auto"/>
          </w:tcPr>
          <w:p w:rsidR="001556AD" w:rsidRPr="00BF5385" w:rsidRDefault="001556AD" w:rsidP="000D1B4A">
            <w:pPr>
              <w:jc w:val="both"/>
              <w:rPr>
                <w:sz w:val="24"/>
                <w:szCs w:val="24"/>
              </w:rPr>
            </w:pPr>
            <w:r w:rsidRPr="00BF5385">
              <w:rPr>
                <w:sz w:val="24"/>
                <w:szCs w:val="24"/>
              </w:rPr>
              <w:t>Информационно-консультационное сопровождение сервиса АИС «Е-Услуги. Образование» («электронная очередь в детские сады») и АИС «Сетевой город. Образование»</w:t>
            </w:r>
          </w:p>
        </w:tc>
        <w:tc>
          <w:tcPr>
            <w:tcW w:w="189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ИАЦ, МК</w:t>
            </w:r>
          </w:p>
        </w:tc>
        <w:tc>
          <w:tcPr>
            <w:tcW w:w="5220" w:type="dxa"/>
            <w:shd w:val="clear" w:color="auto" w:fill="auto"/>
          </w:tcPr>
          <w:p w:rsidR="001556AD" w:rsidRPr="00D45600" w:rsidRDefault="001556AD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Обеспечение учета несовершеннолетних лиц, подлежащих обучению, обеспечение доступа граждан к информации о предоставляемых </w:t>
            </w:r>
            <w:r w:rsidRPr="00D45600">
              <w:rPr>
                <w:sz w:val="24"/>
                <w:szCs w:val="24"/>
              </w:rPr>
              <w:br/>
              <w:t>образовательных услугах</w:t>
            </w:r>
          </w:p>
        </w:tc>
      </w:tr>
      <w:tr w:rsidR="00D6435F" w:rsidRPr="00D45600" w:rsidTr="009C7BC8">
        <w:tc>
          <w:tcPr>
            <w:tcW w:w="540" w:type="dxa"/>
            <w:shd w:val="clear" w:color="auto" w:fill="auto"/>
          </w:tcPr>
          <w:p w:rsidR="00D6435F" w:rsidRPr="00D45600" w:rsidRDefault="00D6435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12.</w:t>
            </w:r>
          </w:p>
        </w:tc>
        <w:tc>
          <w:tcPr>
            <w:tcW w:w="5130" w:type="dxa"/>
            <w:shd w:val="clear" w:color="auto" w:fill="auto"/>
          </w:tcPr>
          <w:p w:rsidR="00D6435F" w:rsidRPr="00D45600" w:rsidRDefault="00D6435F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Информационно-методическое и организационное сопровождение всероссийских программ по энергосбережению и финансовой грамотности, включая мероприятия календаря образовательных событий </w:t>
            </w:r>
          </w:p>
        </w:tc>
        <w:tc>
          <w:tcPr>
            <w:tcW w:w="1890" w:type="dxa"/>
            <w:shd w:val="clear" w:color="auto" w:fill="auto"/>
          </w:tcPr>
          <w:p w:rsidR="00D6435F" w:rsidRPr="00D45600" w:rsidRDefault="00D6435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D6435F" w:rsidRDefault="00D6435F" w:rsidP="00935D91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D6435F" w:rsidRPr="00B67793" w:rsidRDefault="00D6435F" w:rsidP="0093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Pr="00A37DC0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A37DC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220" w:type="dxa"/>
            <w:shd w:val="clear" w:color="auto" w:fill="auto"/>
          </w:tcPr>
          <w:p w:rsidR="00D6435F" w:rsidRPr="00D45600" w:rsidRDefault="00D6435F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Организация и проведение фестиваля энергосбережения в Республике Марий Эл, дней финансовой грамотности, этнографического диктанта и др.</w:t>
            </w:r>
          </w:p>
        </w:tc>
      </w:tr>
      <w:tr w:rsidR="00D6435F" w:rsidRPr="00D45600" w:rsidTr="009C7BC8">
        <w:trPr>
          <w:trHeight w:val="157"/>
        </w:trPr>
        <w:tc>
          <w:tcPr>
            <w:tcW w:w="540" w:type="dxa"/>
            <w:shd w:val="clear" w:color="auto" w:fill="auto"/>
          </w:tcPr>
          <w:p w:rsidR="00D6435F" w:rsidRPr="00D45600" w:rsidRDefault="00D6435F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30" w:type="dxa"/>
            <w:shd w:val="clear" w:color="auto" w:fill="auto"/>
          </w:tcPr>
          <w:p w:rsidR="00D6435F" w:rsidRPr="00D45600" w:rsidRDefault="00D6435F" w:rsidP="00BF5385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 xml:space="preserve">Обеспечение организации и проведения всероссийской олимпиады школьников </w:t>
            </w:r>
          </w:p>
        </w:tc>
        <w:tc>
          <w:tcPr>
            <w:tcW w:w="1890" w:type="dxa"/>
            <w:shd w:val="clear" w:color="auto" w:fill="auto"/>
          </w:tcPr>
          <w:p w:rsidR="00D6435F" w:rsidRPr="00D45600" w:rsidRDefault="00D6435F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  <w:p w:rsidR="00D6435F" w:rsidRPr="00D45600" w:rsidRDefault="00D6435F" w:rsidP="009C7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435F" w:rsidRDefault="00D6435F" w:rsidP="00935D91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D6435F" w:rsidRPr="00B67793" w:rsidRDefault="00D6435F" w:rsidP="0093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Pr="00A37DC0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A37DC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220" w:type="dxa"/>
            <w:shd w:val="clear" w:color="auto" w:fill="auto"/>
          </w:tcPr>
          <w:p w:rsidR="00D6435F" w:rsidRPr="00D45600" w:rsidRDefault="00D6435F" w:rsidP="00BF5385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 xml:space="preserve">Выявление, развитие и поддержка </w:t>
            </w:r>
            <w:r w:rsidRPr="00D45600">
              <w:rPr>
                <w:color w:val="000000"/>
                <w:sz w:val="24"/>
                <w:szCs w:val="24"/>
              </w:rPr>
              <w:br/>
              <w:t>одаренных детей</w:t>
            </w:r>
          </w:p>
        </w:tc>
      </w:tr>
      <w:tr w:rsidR="00D6435F" w:rsidRPr="00D45600" w:rsidTr="009C7BC8">
        <w:tc>
          <w:tcPr>
            <w:tcW w:w="540" w:type="dxa"/>
            <w:shd w:val="clear" w:color="auto" w:fill="auto"/>
          </w:tcPr>
          <w:p w:rsidR="00D6435F" w:rsidRPr="00D45600" w:rsidRDefault="00D6435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15.</w:t>
            </w:r>
          </w:p>
        </w:tc>
        <w:tc>
          <w:tcPr>
            <w:tcW w:w="5130" w:type="dxa"/>
            <w:shd w:val="clear" w:color="auto" w:fill="auto"/>
          </w:tcPr>
          <w:p w:rsidR="00D6435F" w:rsidRPr="00D45600" w:rsidRDefault="00D6435F" w:rsidP="00701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  <w:r w:rsidRPr="00D45600">
              <w:rPr>
                <w:sz w:val="24"/>
                <w:szCs w:val="24"/>
              </w:rPr>
              <w:t xml:space="preserve"> ИП</w:t>
            </w:r>
            <w:proofErr w:type="gramStart"/>
            <w:r w:rsidRPr="00D45600">
              <w:rPr>
                <w:sz w:val="24"/>
                <w:szCs w:val="24"/>
              </w:rPr>
              <w:t>Р(</w:t>
            </w:r>
            <w:proofErr w:type="gramEnd"/>
            <w:r w:rsidRPr="00D45600">
              <w:rPr>
                <w:sz w:val="24"/>
                <w:szCs w:val="24"/>
              </w:rPr>
              <w:t xml:space="preserve">А) детей-инвалидов в образовательных организациях на территории </w:t>
            </w:r>
            <w:proofErr w:type="spellStart"/>
            <w:r>
              <w:rPr>
                <w:sz w:val="24"/>
                <w:szCs w:val="24"/>
              </w:rPr>
              <w:t>Горномарийского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90" w:type="dxa"/>
            <w:shd w:val="clear" w:color="auto" w:fill="auto"/>
          </w:tcPr>
          <w:p w:rsidR="00D6435F" w:rsidRPr="00D45600" w:rsidRDefault="00D6435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D6435F" w:rsidRPr="00B67793" w:rsidRDefault="00D6435F" w:rsidP="0093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Pr="00A37DC0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A37DC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220" w:type="dxa"/>
            <w:shd w:val="clear" w:color="auto" w:fill="auto"/>
          </w:tcPr>
          <w:p w:rsidR="00D6435F" w:rsidRPr="00D45600" w:rsidRDefault="00D6435F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Повышение качества психолого-педагогического сопровождения детей-инвалидов</w:t>
            </w:r>
          </w:p>
        </w:tc>
      </w:tr>
      <w:tr w:rsidR="001556AD" w:rsidRPr="00D45600" w:rsidTr="009C7BC8">
        <w:tc>
          <w:tcPr>
            <w:tcW w:w="15120" w:type="dxa"/>
            <w:gridSpan w:val="5"/>
            <w:shd w:val="clear" w:color="auto" w:fill="auto"/>
          </w:tcPr>
          <w:p w:rsidR="001556AD" w:rsidRPr="00636C63" w:rsidRDefault="001556AD" w:rsidP="009C7BC8">
            <w:pPr>
              <w:widowControl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6C63">
              <w:rPr>
                <w:b/>
                <w:i/>
                <w:color w:val="000000"/>
                <w:sz w:val="24"/>
                <w:szCs w:val="24"/>
              </w:rPr>
              <w:t>Организация предоставления дополнительного образования детям в общеобразовательных организациях и организациях</w:t>
            </w:r>
          </w:p>
          <w:p w:rsidR="001556AD" w:rsidRPr="00D45600" w:rsidRDefault="001556AD" w:rsidP="007017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36C63">
              <w:rPr>
                <w:b/>
                <w:i/>
                <w:color w:val="000000"/>
                <w:sz w:val="24"/>
                <w:szCs w:val="24"/>
              </w:rPr>
              <w:t xml:space="preserve">дополнительного образования, </w:t>
            </w:r>
            <w:proofErr w:type="gramStart"/>
            <w:r w:rsidRPr="00636C63">
              <w:rPr>
                <w:b/>
                <w:i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636C63">
              <w:rPr>
                <w:b/>
                <w:i/>
                <w:color w:val="000000"/>
                <w:sz w:val="24"/>
                <w:szCs w:val="24"/>
              </w:rPr>
              <w:t xml:space="preserve"> в ведении Отдела образования</w:t>
            </w:r>
          </w:p>
        </w:tc>
      </w:tr>
      <w:tr w:rsidR="001556AD" w:rsidRPr="00D45600" w:rsidTr="009C7BC8">
        <w:tc>
          <w:tcPr>
            <w:tcW w:w="5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0" w:type="dxa"/>
            <w:shd w:val="clear" w:color="auto" w:fill="auto"/>
          </w:tcPr>
          <w:p w:rsidR="001556AD" w:rsidRPr="00D45600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 xml:space="preserve">Осуществление мониторинга деятельности </w:t>
            </w:r>
            <w:r w:rsidRPr="00D45600">
              <w:rPr>
                <w:color w:val="000000"/>
                <w:sz w:val="24"/>
                <w:szCs w:val="24"/>
              </w:rPr>
              <w:br/>
              <w:t xml:space="preserve">организаций дополнительного образования </w:t>
            </w:r>
            <w:r w:rsidRPr="00D4560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9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ДДТ</w:t>
            </w:r>
            <w:proofErr w:type="gramStart"/>
            <w:r>
              <w:rPr>
                <w:color w:val="000000"/>
                <w:sz w:val="24"/>
                <w:szCs w:val="24"/>
              </w:rPr>
              <w:t>,Ц</w:t>
            </w:r>
            <w:proofErr w:type="gramEnd"/>
            <w:r>
              <w:rPr>
                <w:color w:val="000000"/>
                <w:sz w:val="24"/>
                <w:szCs w:val="24"/>
              </w:rPr>
              <w:t>РФКС</w:t>
            </w:r>
          </w:p>
        </w:tc>
        <w:tc>
          <w:tcPr>
            <w:tcW w:w="5220" w:type="dxa"/>
            <w:shd w:val="clear" w:color="auto" w:fill="auto"/>
          </w:tcPr>
          <w:p w:rsidR="001556AD" w:rsidRPr="00D45600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Повышение качества предоставления услуг       дополнительного образования.</w:t>
            </w:r>
          </w:p>
          <w:p w:rsidR="001556AD" w:rsidRPr="00D45600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D4560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5600">
              <w:rPr>
                <w:color w:val="000000"/>
                <w:sz w:val="24"/>
                <w:szCs w:val="24"/>
              </w:rPr>
              <w:t xml:space="preserve">, охваченных     дополнительным образованием </w:t>
            </w:r>
          </w:p>
        </w:tc>
      </w:tr>
      <w:tr w:rsidR="001556AD" w:rsidRPr="00D45600" w:rsidTr="009C7BC8">
        <w:tc>
          <w:tcPr>
            <w:tcW w:w="5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0" w:type="dxa"/>
            <w:shd w:val="clear" w:color="auto" w:fill="auto"/>
          </w:tcPr>
          <w:p w:rsidR="001556AD" w:rsidRPr="00D45600" w:rsidRDefault="001556AD" w:rsidP="0070174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45600">
              <w:rPr>
                <w:color w:val="000000"/>
                <w:sz w:val="24"/>
                <w:szCs w:val="24"/>
              </w:rPr>
              <w:t xml:space="preserve"> конкурсов в различных областях дополнительного образования детей</w:t>
            </w:r>
          </w:p>
        </w:tc>
        <w:tc>
          <w:tcPr>
            <w:tcW w:w="189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ДДТ</w:t>
            </w:r>
            <w:proofErr w:type="gramStart"/>
            <w:r>
              <w:rPr>
                <w:color w:val="000000"/>
                <w:sz w:val="24"/>
                <w:szCs w:val="24"/>
              </w:rPr>
              <w:t>,Ц</w:t>
            </w:r>
            <w:proofErr w:type="gramEnd"/>
            <w:r>
              <w:rPr>
                <w:color w:val="000000"/>
                <w:sz w:val="24"/>
                <w:szCs w:val="24"/>
              </w:rPr>
              <w:t>РФКС</w:t>
            </w:r>
          </w:p>
        </w:tc>
        <w:tc>
          <w:tcPr>
            <w:tcW w:w="5220" w:type="dxa"/>
            <w:shd w:val="clear" w:color="auto" w:fill="auto"/>
          </w:tcPr>
          <w:p w:rsidR="001556AD" w:rsidRPr="00D45600" w:rsidRDefault="001556AD" w:rsidP="0070174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Выявление, развитие и поддержка     одаренных детей</w:t>
            </w:r>
          </w:p>
        </w:tc>
      </w:tr>
      <w:tr w:rsidR="001556AD" w:rsidRPr="00D45600" w:rsidTr="009C7BC8">
        <w:tc>
          <w:tcPr>
            <w:tcW w:w="5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30" w:type="dxa"/>
            <w:shd w:val="clear" w:color="auto" w:fill="auto"/>
          </w:tcPr>
          <w:p w:rsidR="001556AD" w:rsidRPr="00DA4BE1" w:rsidRDefault="001556AD" w:rsidP="00701748">
            <w:pPr>
              <w:jc w:val="both"/>
              <w:rPr>
                <w:color w:val="000000"/>
                <w:sz w:val="24"/>
                <w:szCs w:val="24"/>
              </w:rPr>
            </w:pPr>
            <w:r w:rsidRPr="00DA4BE1">
              <w:rPr>
                <w:color w:val="000000"/>
                <w:sz w:val="24"/>
                <w:szCs w:val="24"/>
              </w:rPr>
              <w:t>Методическо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A4BE1">
              <w:rPr>
                <w:color w:val="000000"/>
                <w:sz w:val="24"/>
                <w:szCs w:val="24"/>
              </w:rPr>
              <w:t xml:space="preserve"> сопровождени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A4BE1">
              <w:rPr>
                <w:color w:val="000000"/>
                <w:sz w:val="24"/>
                <w:szCs w:val="24"/>
              </w:rPr>
              <w:t xml:space="preserve"> педагогов дополнительного образования</w:t>
            </w:r>
          </w:p>
        </w:tc>
        <w:tc>
          <w:tcPr>
            <w:tcW w:w="189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1556AD" w:rsidRPr="00D45600" w:rsidRDefault="001556AD" w:rsidP="009C7BC8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</w:t>
            </w:r>
            <w:r w:rsidRPr="00D45600">
              <w:rPr>
                <w:color w:val="000000"/>
                <w:sz w:val="24"/>
                <w:szCs w:val="24"/>
              </w:rPr>
              <w:t>,</w:t>
            </w:r>
          </w:p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ДДТ</w:t>
            </w:r>
            <w:proofErr w:type="gramStart"/>
            <w:r>
              <w:rPr>
                <w:color w:val="000000"/>
                <w:sz w:val="24"/>
                <w:szCs w:val="24"/>
              </w:rPr>
              <w:t>,Ц</w:t>
            </w:r>
            <w:proofErr w:type="gramEnd"/>
            <w:r>
              <w:rPr>
                <w:color w:val="000000"/>
                <w:sz w:val="24"/>
                <w:szCs w:val="24"/>
              </w:rPr>
              <w:t>РФКС</w:t>
            </w:r>
          </w:p>
        </w:tc>
        <w:tc>
          <w:tcPr>
            <w:tcW w:w="5220" w:type="dxa"/>
            <w:shd w:val="clear" w:color="auto" w:fill="auto"/>
          </w:tcPr>
          <w:p w:rsidR="001556AD" w:rsidRPr="00D45600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Повышение уровня профессиональной компетентности педагогов дополнительного образования</w:t>
            </w:r>
          </w:p>
        </w:tc>
      </w:tr>
      <w:tr w:rsidR="001556AD" w:rsidRPr="00D45600" w:rsidTr="009C7BC8">
        <w:tc>
          <w:tcPr>
            <w:tcW w:w="5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0" w:type="dxa"/>
            <w:shd w:val="clear" w:color="auto" w:fill="auto"/>
          </w:tcPr>
          <w:p w:rsidR="001556AD" w:rsidRPr="00D45600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Методическое сопровождение электронного сервиса «Дополнительное образование детей в Республике Марий Эл: навигатор для родителей»</w:t>
            </w:r>
          </w:p>
        </w:tc>
        <w:tc>
          <w:tcPr>
            <w:tcW w:w="189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1556AD" w:rsidRDefault="001556AD" w:rsidP="009C7BC8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ИАЦ,</w:t>
            </w:r>
          </w:p>
          <w:p w:rsidR="001556AD" w:rsidRPr="00D45600" w:rsidRDefault="001556AD" w:rsidP="009C7BC8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ДДТ</w:t>
            </w:r>
            <w:proofErr w:type="gramStart"/>
            <w:r>
              <w:rPr>
                <w:color w:val="000000"/>
                <w:sz w:val="24"/>
                <w:szCs w:val="24"/>
              </w:rPr>
              <w:t>,Ц</w:t>
            </w:r>
            <w:proofErr w:type="gramEnd"/>
            <w:r>
              <w:rPr>
                <w:color w:val="000000"/>
                <w:sz w:val="24"/>
                <w:szCs w:val="24"/>
              </w:rPr>
              <w:t>РФКС</w:t>
            </w:r>
          </w:p>
        </w:tc>
        <w:tc>
          <w:tcPr>
            <w:tcW w:w="5220" w:type="dxa"/>
            <w:shd w:val="clear" w:color="auto" w:fill="auto"/>
          </w:tcPr>
          <w:p w:rsidR="001556AD" w:rsidRPr="00D45600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Информирование общественности о деятельности организаций дополнительного образования детей.</w:t>
            </w:r>
          </w:p>
          <w:p w:rsidR="001556AD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556AD" w:rsidRPr="00D45600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56AD" w:rsidRPr="00D45600" w:rsidTr="009C7BC8">
        <w:tc>
          <w:tcPr>
            <w:tcW w:w="5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1556AD" w:rsidRPr="00636C63" w:rsidRDefault="001556AD" w:rsidP="00701748">
            <w:pPr>
              <w:widowControl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6C63">
              <w:rPr>
                <w:b/>
                <w:i/>
                <w:color w:val="000000"/>
                <w:sz w:val="24"/>
                <w:szCs w:val="24"/>
              </w:rPr>
              <w:t xml:space="preserve">Организация физкультурно-оздоровительной работы с детьми, воспитания у них гражданственности </w:t>
            </w:r>
            <w:r w:rsidRPr="00636C63">
              <w:rPr>
                <w:b/>
                <w:i/>
                <w:color w:val="000000"/>
                <w:sz w:val="24"/>
                <w:szCs w:val="24"/>
              </w:rPr>
              <w:br/>
              <w:t>и патриотизма, формирования здорового образа жизни</w:t>
            </w:r>
          </w:p>
        </w:tc>
      </w:tr>
      <w:tr w:rsidR="001556AD" w:rsidRPr="00D45600" w:rsidTr="009C7BC8">
        <w:tc>
          <w:tcPr>
            <w:tcW w:w="5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0" w:type="dxa"/>
            <w:shd w:val="clear" w:color="auto" w:fill="auto"/>
          </w:tcPr>
          <w:p w:rsidR="001556AD" w:rsidRPr="00D45600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Реализация программ укрепления  здоровья, формирования культуры здорового и безопасного образа жизни</w:t>
            </w:r>
          </w:p>
        </w:tc>
        <w:tc>
          <w:tcPr>
            <w:tcW w:w="189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1556AD" w:rsidRPr="00D45600" w:rsidRDefault="001556AD" w:rsidP="009C7BC8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</w:t>
            </w:r>
            <w:r w:rsidRPr="00D45600">
              <w:rPr>
                <w:color w:val="000000"/>
                <w:sz w:val="24"/>
                <w:szCs w:val="24"/>
              </w:rPr>
              <w:t>,</w:t>
            </w:r>
          </w:p>
          <w:p w:rsidR="001556AD" w:rsidRPr="00D45600" w:rsidRDefault="001556AD" w:rsidP="009C7BC8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подведомственные образовательные организации</w:t>
            </w:r>
          </w:p>
        </w:tc>
        <w:tc>
          <w:tcPr>
            <w:tcW w:w="5220" w:type="dxa"/>
            <w:shd w:val="clear" w:color="auto" w:fill="auto"/>
          </w:tcPr>
          <w:p w:rsidR="001556AD" w:rsidRPr="00D45600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Увеличение количества детей, обучающихся         в общеобразовательных организациях, охваченных мониторингом здоровья</w:t>
            </w:r>
          </w:p>
        </w:tc>
      </w:tr>
      <w:tr w:rsidR="001556AD" w:rsidRPr="00D45600" w:rsidTr="009C7BC8">
        <w:tc>
          <w:tcPr>
            <w:tcW w:w="54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0" w:type="dxa"/>
            <w:shd w:val="clear" w:color="auto" w:fill="auto"/>
          </w:tcPr>
          <w:p w:rsidR="001556AD" w:rsidRPr="00D45600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Организация спортивных соревнований, мероприятий, пропагандирующих здоровый образ жизни</w:t>
            </w:r>
          </w:p>
        </w:tc>
        <w:tc>
          <w:tcPr>
            <w:tcW w:w="1890" w:type="dxa"/>
            <w:shd w:val="clear" w:color="auto" w:fill="auto"/>
          </w:tcPr>
          <w:p w:rsidR="001556AD" w:rsidRPr="00D45600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1556AD" w:rsidRPr="00D45600" w:rsidRDefault="001556AD" w:rsidP="009C7BC8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</w:t>
            </w:r>
            <w:r w:rsidRPr="00D45600">
              <w:rPr>
                <w:color w:val="000000"/>
                <w:sz w:val="24"/>
                <w:szCs w:val="24"/>
              </w:rPr>
              <w:t>,</w:t>
            </w:r>
          </w:p>
          <w:p w:rsidR="001556AD" w:rsidRPr="00D45600" w:rsidRDefault="001556AD" w:rsidP="009C7BC8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подведомственные образовательные организации</w:t>
            </w:r>
          </w:p>
        </w:tc>
        <w:tc>
          <w:tcPr>
            <w:tcW w:w="5220" w:type="dxa"/>
            <w:shd w:val="clear" w:color="auto" w:fill="auto"/>
          </w:tcPr>
          <w:p w:rsidR="001556AD" w:rsidRPr="00D45600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D4560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5600">
              <w:rPr>
                <w:color w:val="000000"/>
                <w:sz w:val="24"/>
                <w:szCs w:val="24"/>
              </w:rPr>
              <w:t>, охваченных спортивно-массовыми мероприятиями, направленными на формирование здорового образа жизни</w:t>
            </w:r>
          </w:p>
        </w:tc>
      </w:tr>
      <w:tr w:rsidR="001556AD" w:rsidRPr="00D45600" w:rsidTr="009C7BC8">
        <w:tc>
          <w:tcPr>
            <w:tcW w:w="540" w:type="dxa"/>
            <w:shd w:val="clear" w:color="auto" w:fill="auto"/>
          </w:tcPr>
          <w:p w:rsidR="001556AD" w:rsidRPr="00626561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265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:rsidR="001556AD" w:rsidRPr="00626561" w:rsidRDefault="001556AD" w:rsidP="009C7BC8">
            <w:pPr>
              <w:jc w:val="both"/>
              <w:rPr>
                <w:sz w:val="24"/>
                <w:szCs w:val="24"/>
              </w:rPr>
            </w:pPr>
            <w:bookmarkStart w:id="9" w:name="_Toc532383330"/>
            <w:r w:rsidRPr="00626561">
              <w:rPr>
                <w:sz w:val="24"/>
                <w:szCs w:val="24"/>
              </w:rPr>
              <w:t>Проведение социально-психологического тестирования обучающихся в образовательных организациях, направленного на выявление немедицинского потребления наркотических средств и психотропных</w:t>
            </w:r>
            <w:r w:rsidRPr="00626561">
              <w:rPr>
                <w:sz w:val="24"/>
                <w:szCs w:val="24"/>
              </w:rPr>
              <w:br/>
              <w:t>веществ</w:t>
            </w:r>
            <w:bookmarkEnd w:id="9"/>
            <w:r w:rsidRPr="006265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1556AD" w:rsidRPr="00626561" w:rsidRDefault="001556AD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62656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1556AD" w:rsidRPr="00626561" w:rsidRDefault="001556AD" w:rsidP="009C7BC8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="00D6435F" w:rsidRPr="00D45600">
              <w:rPr>
                <w:color w:val="000000"/>
                <w:sz w:val="24"/>
                <w:szCs w:val="24"/>
              </w:rPr>
              <w:t>подведомственные образовательные организации</w:t>
            </w:r>
          </w:p>
        </w:tc>
        <w:tc>
          <w:tcPr>
            <w:tcW w:w="5220" w:type="dxa"/>
            <w:shd w:val="clear" w:color="auto" w:fill="auto"/>
          </w:tcPr>
          <w:p w:rsidR="001556AD" w:rsidRPr="00626561" w:rsidRDefault="001556AD" w:rsidP="009C7BC8">
            <w:pPr>
              <w:jc w:val="both"/>
              <w:rPr>
                <w:color w:val="000000"/>
                <w:sz w:val="24"/>
                <w:szCs w:val="24"/>
              </w:rPr>
            </w:pPr>
            <w:r w:rsidRPr="00626561">
              <w:rPr>
                <w:color w:val="000000"/>
                <w:sz w:val="24"/>
                <w:szCs w:val="24"/>
              </w:rPr>
              <w:t>Выявление детей «группы риска»</w:t>
            </w:r>
          </w:p>
        </w:tc>
      </w:tr>
      <w:tr w:rsidR="001556AD" w:rsidRPr="00D45600" w:rsidTr="009C7BC8">
        <w:tc>
          <w:tcPr>
            <w:tcW w:w="15120" w:type="dxa"/>
            <w:gridSpan w:val="5"/>
            <w:shd w:val="clear" w:color="auto" w:fill="auto"/>
          </w:tcPr>
          <w:p w:rsidR="001556AD" w:rsidRPr="00636C63" w:rsidRDefault="001556AD" w:rsidP="009C7BC8">
            <w:pPr>
              <w:jc w:val="center"/>
              <w:rPr>
                <w:i/>
                <w:sz w:val="24"/>
                <w:szCs w:val="24"/>
              </w:rPr>
            </w:pPr>
            <w:r w:rsidRPr="00636C63">
              <w:rPr>
                <w:b/>
                <w:i/>
                <w:sz w:val="24"/>
                <w:szCs w:val="24"/>
              </w:rPr>
              <w:t xml:space="preserve">Организация отдыха и обеспечение условий для оздоровления и занятости детей </w:t>
            </w:r>
          </w:p>
        </w:tc>
      </w:tr>
      <w:tr w:rsidR="009B6DE5" w:rsidRPr="00D45600" w:rsidTr="009C7BC8">
        <w:tc>
          <w:tcPr>
            <w:tcW w:w="540" w:type="dxa"/>
            <w:shd w:val="clear" w:color="auto" w:fill="auto"/>
          </w:tcPr>
          <w:p w:rsidR="009B6DE5" w:rsidRPr="00012D6F" w:rsidRDefault="009B6DE5" w:rsidP="009C7BC8">
            <w:pPr>
              <w:jc w:val="center"/>
              <w:rPr>
                <w:color w:val="000000"/>
                <w:sz w:val="24"/>
                <w:szCs w:val="24"/>
              </w:rPr>
            </w:pPr>
            <w:r w:rsidRPr="00012D6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0" w:type="dxa"/>
            <w:shd w:val="clear" w:color="auto" w:fill="auto"/>
          </w:tcPr>
          <w:p w:rsidR="009B6DE5" w:rsidRPr="00012D6F" w:rsidRDefault="009B6DE5" w:rsidP="009B6DE5">
            <w:pPr>
              <w:jc w:val="both"/>
              <w:rPr>
                <w:color w:val="000000"/>
                <w:sz w:val="24"/>
                <w:szCs w:val="24"/>
              </w:rPr>
            </w:pPr>
            <w:r w:rsidRPr="00012D6F">
              <w:rPr>
                <w:color w:val="000000"/>
                <w:sz w:val="24"/>
                <w:szCs w:val="24"/>
              </w:rPr>
              <w:t>Организация воспитательной деятельности в летний период отдыха и оздоровления детей при школах</w:t>
            </w:r>
          </w:p>
        </w:tc>
        <w:tc>
          <w:tcPr>
            <w:tcW w:w="1890" w:type="dxa"/>
            <w:shd w:val="clear" w:color="auto" w:fill="auto"/>
          </w:tcPr>
          <w:p w:rsidR="009B6DE5" w:rsidRPr="00012D6F" w:rsidRDefault="009B6DE5" w:rsidP="00935D91">
            <w:pPr>
              <w:jc w:val="center"/>
              <w:rPr>
                <w:color w:val="000000"/>
                <w:sz w:val="24"/>
                <w:szCs w:val="24"/>
              </w:rPr>
            </w:pPr>
            <w:r w:rsidRPr="00012D6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9B6DE5" w:rsidRPr="00626561" w:rsidRDefault="009B6DE5" w:rsidP="00935D91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>Подведомственные образовательные организации</w:t>
            </w:r>
          </w:p>
        </w:tc>
        <w:tc>
          <w:tcPr>
            <w:tcW w:w="5220" w:type="dxa"/>
            <w:shd w:val="clear" w:color="auto" w:fill="auto"/>
          </w:tcPr>
          <w:p w:rsidR="009B6DE5" w:rsidRPr="009B6DE5" w:rsidRDefault="009B6DE5" w:rsidP="00935D91">
            <w:pPr>
              <w:jc w:val="both"/>
              <w:rPr>
                <w:color w:val="000000"/>
                <w:sz w:val="24"/>
                <w:szCs w:val="24"/>
              </w:rPr>
            </w:pPr>
            <w:r w:rsidRPr="009B6DE5">
              <w:rPr>
                <w:color w:val="000000"/>
                <w:sz w:val="24"/>
                <w:szCs w:val="24"/>
              </w:rPr>
              <w:t>Развитие и совершенствование форм оздоровления, отдыха и занятости с целью расширения    поля деятельности для социализации и самореализации детей и подростков</w:t>
            </w:r>
          </w:p>
          <w:p w:rsidR="009B6DE5" w:rsidRPr="009B6DE5" w:rsidRDefault="009B6DE5" w:rsidP="00935D9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028F" w:rsidRPr="009B6DE5" w:rsidRDefault="00D4028F" w:rsidP="00D4028F">
      <w:pPr>
        <w:jc w:val="both"/>
        <w:rPr>
          <w:b/>
          <w:sz w:val="24"/>
          <w:szCs w:val="24"/>
        </w:rPr>
      </w:pPr>
      <w:bookmarkStart w:id="10" w:name="_Toc310938657"/>
    </w:p>
    <w:p w:rsidR="00D4028F" w:rsidRPr="00D45600" w:rsidRDefault="00D4028F" w:rsidP="00D4028F">
      <w:pPr>
        <w:pStyle w:val="3"/>
        <w:jc w:val="both"/>
      </w:pPr>
      <w:bookmarkStart w:id="11" w:name="_Toc532480693"/>
      <w:r w:rsidRPr="009B6DE5">
        <w:rPr>
          <w:b/>
        </w:rPr>
        <w:lastRenderedPageBreak/>
        <w:t xml:space="preserve">2.1.2. </w:t>
      </w:r>
      <w:bookmarkEnd w:id="10"/>
      <w:r w:rsidRPr="009B6DE5">
        <w:rPr>
          <w:b/>
        </w:rPr>
        <w:t xml:space="preserve">Организация предоставления общедоступного основного общего образования в отдельных общеобразовательных организациях, осуществляющих </w:t>
      </w:r>
      <w:proofErr w:type="gramStart"/>
      <w:r w:rsidRPr="009B6DE5">
        <w:rPr>
          <w:b/>
        </w:rPr>
        <w:t>обучение</w:t>
      </w:r>
      <w:proofErr w:type="gramEnd"/>
      <w:r w:rsidRPr="009B6DE5">
        <w:rPr>
          <w:b/>
        </w:rPr>
        <w:t xml:space="preserve"> по адаптированным основным общеобразовательным программам для детей с</w:t>
      </w:r>
      <w:r w:rsidRPr="00D45600">
        <w:t xml:space="preserve"> </w:t>
      </w:r>
      <w:r w:rsidRPr="00D45600">
        <w:rPr>
          <w:rStyle w:val="afc"/>
          <w:b/>
          <w:sz w:val="24"/>
          <w:szCs w:val="24"/>
        </w:rPr>
        <w:t>ограниченными возможностями здоровья</w:t>
      </w:r>
      <w:bookmarkEnd w:id="11"/>
    </w:p>
    <w:p w:rsidR="00D4028F" w:rsidRPr="00D45600" w:rsidRDefault="00D4028F" w:rsidP="00D4028F">
      <w:pPr>
        <w:rPr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30"/>
        <w:gridCol w:w="1843"/>
        <w:gridCol w:w="2410"/>
        <w:gridCol w:w="5197"/>
      </w:tblGrid>
      <w:tr w:rsidR="00D4028F" w:rsidRPr="00D45600" w:rsidTr="009C7BC8">
        <w:tc>
          <w:tcPr>
            <w:tcW w:w="540" w:type="dxa"/>
            <w:vAlign w:val="center"/>
          </w:tcPr>
          <w:p w:rsidR="00D4028F" w:rsidRPr="00D45600" w:rsidRDefault="00D4028F" w:rsidP="009C7BC8">
            <w:pPr>
              <w:pStyle w:val="a4"/>
              <w:jc w:val="center"/>
              <w:rPr>
                <w:bCs/>
              </w:rPr>
            </w:pPr>
          </w:p>
        </w:tc>
        <w:tc>
          <w:tcPr>
            <w:tcW w:w="5130" w:type="dxa"/>
            <w:vAlign w:val="center"/>
          </w:tcPr>
          <w:p w:rsidR="00D4028F" w:rsidRPr="00D45600" w:rsidRDefault="00D4028F" w:rsidP="009C7BC8">
            <w:pPr>
              <w:pStyle w:val="a4"/>
              <w:jc w:val="center"/>
              <w:rPr>
                <w:bCs/>
              </w:rPr>
            </w:pPr>
            <w:r w:rsidRPr="00D45600">
              <w:rPr>
                <w:bCs/>
              </w:rPr>
              <w:t xml:space="preserve">Наименование направлений деятельности </w:t>
            </w:r>
          </w:p>
          <w:p w:rsidR="00D4028F" w:rsidRPr="00D45600" w:rsidRDefault="00D4028F" w:rsidP="009C7BC8">
            <w:pPr>
              <w:pStyle w:val="a4"/>
              <w:jc w:val="center"/>
              <w:rPr>
                <w:bCs/>
              </w:rPr>
            </w:pPr>
            <w:r w:rsidRPr="00D45600">
              <w:rPr>
                <w:bCs/>
              </w:rPr>
              <w:t>и основных организационных мероприятий</w:t>
            </w:r>
          </w:p>
        </w:tc>
        <w:tc>
          <w:tcPr>
            <w:tcW w:w="1843" w:type="dxa"/>
            <w:vAlign w:val="center"/>
          </w:tcPr>
          <w:p w:rsidR="00D4028F" w:rsidRPr="00D45600" w:rsidRDefault="00D4028F" w:rsidP="009C7BC8">
            <w:pPr>
              <w:pStyle w:val="a4"/>
              <w:jc w:val="center"/>
              <w:rPr>
                <w:bCs/>
              </w:rPr>
            </w:pPr>
            <w:r w:rsidRPr="00D45600">
              <w:rPr>
                <w:bCs/>
              </w:rPr>
              <w:t xml:space="preserve">Срок </w:t>
            </w:r>
          </w:p>
          <w:p w:rsidR="00D4028F" w:rsidRPr="00D45600" w:rsidRDefault="00D4028F" w:rsidP="009C7BC8">
            <w:pPr>
              <w:pStyle w:val="a4"/>
              <w:jc w:val="center"/>
              <w:rPr>
                <w:bCs/>
              </w:rPr>
            </w:pPr>
            <w:r w:rsidRPr="00D45600">
              <w:rPr>
                <w:bCs/>
              </w:rPr>
              <w:t>выполнения</w:t>
            </w:r>
          </w:p>
        </w:tc>
        <w:tc>
          <w:tcPr>
            <w:tcW w:w="2410" w:type="dxa"/>
            <w:vAlign w:val="center"/>
          </w:tcPr>
          <w:p w:rsidR="00D4028F" w:rsidRPr="00D45600" w:rsidRDefault="00D4028F" w:rsidP="009C7BC8">
            <w:pPr>
              <w:pStyle w:val="a4"/>
              <w:ind w:left="200"/>
              <w:jc w:val="center"/>
              <w:rPr>
                <w:bCs/>
              </w:rPr>
            </w:pPr>
            <w:r w:rsidRPr="00D45600">
              <w:rPr>
                <w:bCs/>
              </w:rPr>
              <w:t>Исполнитель</w:t>
            </w:r>
          </w:p>
        </w:tc>
        <w:tc>
          <w:tcPr>
            <w:tcW w:w="5197" w:type="dxa"/>
            <w:vAlign w:val="center"/>
          </w:tcPr>
          <w:p w:rsidR="00D4028F" w:rsidRPr="00D45600" w:rsidRDefault="00D4028F" w:rsidP="009C7BC8">
            <w:pPr>
              <w:pStyle w:val="a4"/>
              <w:jc w:val="center"/>
              <w:rPr>
                <w:bCs/>
              </w:rPr>
            </w:pPr>
            <w:r w:rsidRPr="00D45600">
              <w:rPr>
                <w:bCs/>
              </w:rPr>
              <w:t>Ожидаемый результат</w:t>
            </w:r>
          </w:p>
        </w:tc>
      </w:tr>
    </w:tbl>
    <w:p w:rsidR="00D4028F" w:rsidRPr="00D45600" w:rsidRDefault="00D4028F" w:rsidP="00D4028F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/>
      </w:tblPr>
      <w:tblGrid>
        <w:gridCol w:w="540"/>
        <w:gridCol w:w="5130"/>
        <w:gridCol w:w="1843"/>
        <w:gridCol w:w="2410"/>
        <w:gridCol w:w="5197"/>
      </w:tblGrid>
      <w:tr w:rsidR="00D4028F" w:rsidRPr="00D45600" w:rsidTr="009C7BC8">
        <w:trPr>
          <w:tblHeader/>
        </w:trPr>
        <w:tc>
          <w:tcPr>
            <w:tcW w:w="540" w:type="dxa"/>
            <w:vAlign w:val="center"/>
          </w:tcPr>
          <w:p w:rsidR="00D4028F" w:rsidRPr="00D45600" w:rsidRDefault="00D4028F" w:rsidP="009C7BC8">
            <w:pPr>
              <w:pStyle w:val="a4"/>
              <w:jc w:val="center"/>
              <w:rPr>
                <w:bCs/>
              </w:rPr>
            </w:pPr>
            <w:r w:rsidRPr="00D45600">
              <w:rPr>
                <w:bCs/>
              </w:rPr>
              <w:t>1</w:t>
            </w:r>
          </w:p>
        </w:tc>
        <w:tc>
          <w:tcPr>
            <w:tcW w:w="5130" w:type="dxa"/>
            <w:vAlign w:val="center"/>
          </w:tcPr>
          <w:p w:rsidR="00D4028F" w:rsidRPr="00D45600" w:rsidRDefault="00D4028F" w:rsidP="009C7BC8">
            <w:pPr>
              <w:pStyle w:val="a4"/>
              <w:jc w:val="center"/>
              <w:rPr>
                <w:bCs/>
              </w:rPr>
            </w:pPr>
            <w:r w:rsidRPr="00D45600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D4028F" w:rsidRPr="00D45600" w:rsidRDefault="00D4028F" w:rsidP="009C7BC8">
            <w:pPr>
              <w:pStyle w:val="a4"/>
              <w:jc w:val="center"/>
              <w:rPr>
                <w:bCs/>
              </w:rPr>
            </w:pPr>
            <w:r w:rsidRPr="00D45600">
              <w:rPr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:rsidR="00D4028F" w:rsidRPr="00D45600" w:rsidRDefault="00D4028F" w:rsidP="009C7BC8">
            <w:pPr>
              <w:pStyle w:val="a4"/>
              <w:jc w:val="center"/>
              <w:rPr>
                <w:bCs/>
              </w:rPr>
            </w:pPr>
            <w:r w:rsidRPr="00D45600">
              <w:rPr>
                <w:bCs/>
              </w:rPr>
              <w:t>4</w:t>
            </w:r>
          </w:p>
        </w:tc>
        <w:tc>
          <w:tcPr>
            <w:tcW w:w="5197" w:type="dxa"/>
            <w:vAlign w:val="center"/>
          </w:tcPr>
          <w:p w:rsidR="00D4028F" w:rsidRPr="00D45600" w:rsidRDefault="00D4028F" w:rsidP="009C7BC8">
            <w:pPr>
              <w:pStyle w:val="a4"/>
              <w:jc w:val="center"/>
              <w:rPr>
                <w:bCs/>
              </w:rPr>
            </w:pPr>
            <w:r w:rsidRPr="00D45600">
              <w:rPr>
                <w:bCs/>
              </w:rPr>
              <w:t>5</w:t>
            </w:r>
          </w:p>
        </w:tc>
      </w:tr>
      <w:tr w:rsidR="00D4028F" w:rsidRPr="00D45600" w:rsidTr="009C7BC8">
        <w:tc>
          <w:tcPr>
            <w:tcW w:w="540" w:type="dxa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D4028F" w:rsidRPr="00D45600" w:rsidRDefault="00D4028F" w:rsidP="009C7BC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Международного дня детских телефонов доверия</w:t>
            </w:r>
          </w:p>
        </w:tc>
        <w:tc>
          <w:tcPr>
            <w:tcW w:w="1843" w:type="dxa"/>
          </w:tcPr>
          <w:p w:rsidR="00D4028F" w:rsidRPr="00D45600" w:rsidRDefault="00D4028F" w:rsidP="009C7BC8">
            <w:pPr>
              <w:ind w:left="-72" w:right="-59"/>
              <w:jc w:val="center"/>
              <w:rPr>
                <w:spacing w:val="-3"/>
                <w:sz w:val="24"/>
                <w:szCs w:val="24"/>
              </w:rPr>
            </w:pPr>
            <w:r w:rsidRPr="00D45600">
              <w:rPr>
                <w:spacing w:val="-3"/>
                <w:sz w:val="24"/>
                <w:szCs w:val="24"/>
              </w:rPr>
              <w:t>май - июнь</w:t>
            </w:r>
          </w:p>
        </w:tc>
        <w:tc>
          <w:tcPr>
            <w:tcW w:w="2410" w:type="dxa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06</w:t>
            </w:r>
          </w:p>
        </w:tc>
        <w:tc>
          <w:tcPr>
            <w:tcW w:w="5197" w:type="dxa"/>
          </w:tcPr>
          <w:p w:rsidR="00D4028F" w:rsidRPr="00D45600" w:rsidRDefault="00D4028F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Повышение уровня информированности и предотвращение безнадзорности и семейного неблагополучия</w:t>
            </w:r>
          </w:p>
        </w:tc>
      </w:tr>
      <w:tr w:rsidR="00D4028F" w:rsidRPr="00D45600" w:rsidTr="009C7BC8">
        <w:tc>
          <w:tcPr>
            <w:tcW w:w="540" w:type="dxa"/>
          </w:tcPr>
          <w:p w:rsidR="00D4028F" w:rsidRPr="00D45600" w:rsidRDefault="004B2298" w:rsidP="009C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28F" w:rsidRPr="00D45600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D4028F" w:rsidRPr="00D45600" w:rsidRDefault="00D4028F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Создание в дошкольных образовательных, общеобразовательных организациях, </w:t>
            </w:r>
            <w:r w:rsidRPr="00D45600">
              <w:rPr>
                <w:sz w:val="24"/>
                <w:szCs w:val="24"/>
              </w:rPr>
              <w:br/>
              <w:t xml:space="preserve">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1843" w:type="dxa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06, 02, 05</w:t>
            </w:r>
          </w:p>
        </w:tc>
        <w:tc>
          <w:tcPr>
            <w:tcW w:w="5197" w:type="dxa"/>
          </w:tcPr>
          <w:p w:rsidR="00D4028F" w:rsidRPr="00D45600" w:rsidRDefault="00D4028F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Увеличение доли дошкольных образовательных, общеобразовательных организаций, организаций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</w:t>
            </w:r>
          </w:p>
        </w:tc>
      </w:tr>
      <w:tr w:rsidR="00D4028F" w:rsidRPr="00D45600" w:rsidTr="009C7BC8">
        <w:tc>
          <w:tcPr>
            <w:tcW w:w="540" w:type="dxa"/>
          </w:tcPr>
          <w:p w:rsidR="00D4028F" w:rsidRPr="00D45600" w:rsidRDefault="004B2298" w:rsidP="009C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028F" w:rsidRPr="00D45600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D4028F" w:rsidRPr="00D45600" w:rsidRDefault="00D4028F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Осуществление дистанционного образования детей-инвалидов, обучающихся на дому по общеобразовательным программам общего образования</w:t>
            </w:r>
          </w:p>
        </w:tc>
        <w:tc>
          <w:tcPr>
            <w:tcW w:w="1843" w:type="dxa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4028F" w:rsidRPr="00D45600" w:rsidRDefault="00D4028F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06</w:t>
            </w:r>
          </w:p>
        </w:tc>
        <w:tc>
          <w:tcPr>
            <w:tcW w:w="5197" w:type="dxa"/>
          </w:tcPr>
          <w:p w:rsidR="00D4028F" w:rsidRPr="00D45600" w:rsidRDefault="00D4028F" w:rsidP="009C7BC8">
            <w:pPr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Увеличение количества детей-инвалидов, обучающихся на дому дистанционным образованием </w:t>
            </w:r>
          </w:p>
        </w:tc>
      </w:tr>
    </w:tbl>
    <w:p w:rsidR="00D4028F" w:rsidRDefault="00D4028F" w:rsidP="00D4028F">
      <w:bookmarkStart w:id="12" w:name="_Toc310938658"/>
    </w:p>
    <w:p w:rsidR="00B41EDA" w:rsidRPr="009B6DE5" w:rsidRDefault="00B41EDA" w:rsidP="00B41EDA">
      <w:pPr>
        <w:pStyle w:val="3"/>
        <w:rPr>
          <w:b/>
          <w:szCs w:val="24"/>
        </w:rPr>
      </w:pPr>
      <w:bookmarkStart w:id="13" w:name="_Toc532480695"/>
      <w:r w:rsidRPr="009B6DE5">
        <w:rPr>
          <w:b/>
          <w:szCs w:val="24"/>
        </w:rPr>
        <w:t>2.1.3. Финансово-экономическое обеспечение деятельности системы образования</w:t>
      </w:r>
      <w:bookmarkEnd w:id="13"/>
      <w:r w:rsidRPr="009B6DE5">
        <w:rPr>
          <w:b/>
          <w:szCs w:val="24"/>
        </w:rPr>
        <w:t xml:space="preserve"> </w:t>
      </w:r>
    </w:p>
    <w:p w:rsidR="00B41EDA" w:rsidRPr="00B41EDA" w:rsidRDefault="00B41EDA" w:rsidP="00B41EDA">
      <w:pPr>
        <w:rPr>
          <w:b/>
          <w:sz w:val="24"/>
          <w:szCs w:val="24"/>
          <w:highlight w:val="yellow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130"/>
        <w:gridCol w:w="1843"/>
        <w:gridCol w:w="2410"/>
        <w:gridCol w:w="5197"/>
      </w:tblGrid>
      <w:tr w:rsidR="00B41EDA" w:rsidRPr="00291FE0" w:rsidTr="009C7BC8">
        <w:trPr>
          <w:tblHeader/>
        </w:trPr>
        <w:tc>
          <w:tcPr>
            <w:tcW w:w="540" w:type="dxa"/>
            <w:vAlign w:val="center"/>
          </w:tcPr>
          <w:p w:rsidR="00B41EDA" w:rsidRPr="00291FE0" w:rsidRDefault="00B41EDA" w:rsidP="009C7BC8">
            <w:pPr>
              <w:pStyle w:val="a4"/>
              <w:jc w:val="center"/>
              <w:rPr>
                <w:bCs/>
              </w:rPr>
            </w:pPr>
          </w:p>
        </w:tc>
        <w:tc>
          <w:tcPr>
            <w:tcW w:w="5130" w:type="dxa"/>
            <w:vAlign w:val="center"/>
          </w:tcPr>
          <w:p w:rsidR="00B41EDA" w:rsidRPr="00291FE0" w:rsidRDefault="00B41EDA" w:rsidP="009C7BC8">
            <w:pPr>
              <w:pStyle w:val="a4"/>
              <w:jc w:val="center"/>
              <w:rPr>
                <w:bCs/>
              </w:rPr>
            </w:pPr>
            <w:r w:rsidRPr="00291FE0">
              <w:rPr>
                <w:bCs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843" w:type="dxa"/>
            <w:vAlign w:val="center"/>
          </w:tcPr>
          <w:p w:rsidR="00B41EDA" w:rsidRPr="00291FE0" w:rsidRDefault="00B41EDA" w:rsidP="009C7BC8">
            <w:pPr>
              <w:pStyle w:val="a4"/>
              <w:jc w:val="center"/>
              <w:rPr>
                <w:bCs/>
              </w:rPr>
            </w:pPr>
            <w:r w:rsidRPr="00291FE0">
              <w:rPr>
                <w:bCs/>
              </w:rPr>
              <w:t xml:space="preserve">Срок </w:t>
            </w:r>
          </w:p>
          <w:p w:rsidR="00B41EDA" w:rsidRPr="00291FE0" w:rsidRDefault="00B41EDA" w:rsidP="009C7BC8">
            <w:pPr>
              <w:pStyle w:val="a4"/>
              <w:jc w:val="center"/>
              <w:rPr>
                <w:bCs/>
              </w:rPr>
            </w:pPr>
            <w:r w:rsidRPr="00291FE0">
              <w:rPr>
                <w:bCs/>
              </w:rPr>
              <w:t>выполнения</w:t>
            </w:r>
          </w:p>
        </w:tc>
        <w:tc>
          <w:tcPr>
            <w:tcW w:w="2410" w:type="dxa"/>
            <w:vAlign w:val="center"/>
          </w:tcPr>
          <w:p w:rsidR="00B41EDA" w:rsidRPr="00291FE0" w:rsidRDefault="00B41EDA" w:rsidP="009C7BC8">
            <w:pPr>
              <w:ind w:left="200"/>
              <w:jc w:val="center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>Исполнитель</w:t>
            </w:r>
          </w:p>
        </w:tc>
        <w:tc>
          <w:tcPr>
            <w:tcW w:w="5197" w:type="dxa"/>
            <w:vAlign w:val="center"/>
          </w:tcPr>
          <w:p w:rsidR="00B41EDA" w:rsidRPr="00291FE0" w:rsidRDefault="00B41EDA" w:rsidP="009C7BC8">
            <w:pPr>
              <w:pStyle w:val="a4"/>
              <w:ind w:left="200"/>
              <w:jc w:val="center"/>
              <w:rPr>
                <w:bCs/>
              </w:rPr>
            </w:pPr>
            <w:r w:rsidRPr="00291FE0">
              <w:rPr>
                <w:bCs/>
              </w:rPr>
              <w:t>Ожидаемый результат</w:t>
            </w:r>
          </w:p>
        </w:tc>
      </w:tr>
    </w:tbl>
    <w:p w:rsidR="00B41EDA" w:rsidRPr="00291FE0" w:rsidRDefault="00B41EDA" w:rsidP="00B41EDA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36"/>
        <w:gridCol w:w="1843"/>
        <w:gridCol w:w="2410"/>
        <w:gridCol w:w="5197"/>
      </w:tblGrid>
      <w:tr w:rsidR="00B41EDA" w:rsidRPr="00291FE0" w:rsidTr="009C7BC8">
        <w:trPr>
          <w:tblHeader/>
        </w:trPr>
        <w:tc>
          <w:tcPr>
            <w:tcW w:w="534" w:type="dxa"/>
            <w:shd w:val="clear" w:color="auto" w:fill="auto"/>
          </w:tcPr>
          <w:p w:rsidR="00B41EDA" w:rsidRPr="00291FE0" w:rsidRDefault="00B41EDA" w:rsidP="009C7BC8">
            <w:pPr>
              <w:jc w:val="center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B41EDA" w:rsidRPr="00291FE0" w:rsidRDefault="00B41EDA" w:rsidP="009C7BC8">
            <w:pPr>
              <w:jc w:val="center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1EDA" w:rsidRPr="00291FE0" w:rsidRDefault="00B41EDA" w:rsidP="009C7BC8">
            <w:pPr>
              <w:jc w:val="center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41EDA" w:rsidRPr="00291FE0" w:rsidRDefault="00B41EDA" w:rsidP="009C7BC8">
            <w:pPr>
              <w:jc w:val="center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B41EDA" w:rsidRPr="00291FE0" w:rsidRDefault="00B41EDA" w:rsidP="009C7BC8">
            <w:pPr>
              <w:jc w:val="center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>5</w:t>
            </w:r>
          </w:p>
        </w:tc>
      </w:tr>
      <w:tr w:rsidR="009B6DE5" w:rsidRPr="00B41EDA" w:rsidTr="009C7BC8">
        <w:tc>
          <w:tcPr>
            <w:tcW w:w="534" w:type="dxa"/>
            <w:shd w:val="clear" w:color="auto" w:fill="auto"/>
          </w:tcPr>
          <w:p w:rsidR="009B6DE5" w:rsidRPr="00291FE0" w:rsidRDefault="009B6DE5" w:rsidP="009C7BC8">
            <w:pPr>
              <w:jc w:val="center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>1.</w:t>
            </w:r>
          </w:p>
        </w:tc>
        <w:tc>
          <w:tcPr>
            <w:tcW w:w="5136" w:type="dxa"/>
            <w:shd w:val="clear" w:color="auto" w:fill="auto"/>
          </w:tcPr>
          <w:p w:rsidR="009B6DE5" w:rsidRPr="00291FE0" w:rsidRDefault="009B6DE5" w:rsidP="00291FE0">
            <w:pPr>
              <w:jc w:val="both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государственных (муниципаль</w:t>
            </w:r>
            <w:r w:rsidRPr="00291FE0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>)</w:t>
            </w:r>
            <w:r w:rsidRPr="00291FE0">
              <w:rPr>
                <w:sz w:val="24"/>
                <w:szCs w:val="24"/>
              </w:rPr>
              <w:t xml:space="preserve"> заданий и нормативных затрат на оказание </w:t>
            </w:r>
            <w:r>
              <w:rPr>
                <w:sz w:val="24"/>
                <w:szCs w:val="24"/>
              </w:rPr>
              <w:t>государственных (муниципаль</w:t>
            </w:r>
            <w:r w:rsidRPr="00291FE0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>)</w:t>
            </w:r>
            <w:r w:rsidRPr="00291FE0">
              <w:rPr>
                <w:sz w:val="24"/>
                <w:szCs w:val="24"/>
              </w:rPr>
              <w:t xml:space="preserve"> услуг (выполнение работ) по </w:t>
            </w:r>
            <w:r>
              <w:rPr>
                <w:sz w:val="24"/>
                <w:szCs w:val="24"/>
              </w:rPr>
              <w:t>муниципаль</w:t>
            </w:r>
            <w:r w:rsidRPr="00291FE0">
              <w:rPr>
                <w:sz w:val="24"/>
                <w:szCs w:val="24"/>
              </w:rPr>
              <w:t xml:space="preserve">ным бюджетным образовательным учреждениям, находящимся в ведении </w:t>
            </w:r>
            <w:r>
              <w:rPr>
                <w:sz w:val="24"/>
                <w:szCs w:val="24"/>
              </w:rPr>
              <w:t xml:space="preserve">Отдела образования </w:t>
            </w:r>
            <w:proofErr w:type="spellStart"/>
            <w:r>
              <w:rPr>
                <w:sz w:val="24"/>
                <w:szCs w:val="24"/>
              </w:rPr>
              <w:t>Горномарийского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9B6DE5" w:rsidRPr="00291FE0" w:rsidRDefault="009B6DE5" w:rsidP="009C7BC8">
            <w:pPr>
              <w:jc w:val="center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9B6DE5" w:rsidRPr="00626561" w:rsidRDefault="009B6DE5" w:rsidP="00935D91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>подведомственные образовательные организации</w:t>
            </w:r>
          </w:p>
        </w:tc>
        <w:tc>
          <w:tcPr>
            <w:tcW w:w="5197" w:type="dxa"/>
            <w:shd w:val="clear" w:color="auto" w:fill="auto"/>
          </w:tcPr>
          <w:p w:rsidR="009B6DE5" w:rsidRPr="00291FE0" w:rsidRDefault="009B6DE5" w:rsidP="009C7BC8">
            <w:pPr>
              <w:jc w:val="both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 xml:space="preserve">Обеспечение выполнения требований Федерального закона от 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91FE0">
                <w:rPr>
                  <w:sz w:val="24"/>
                  <w:szCs w:val="24"/>
                </w:rPr>
                <w:t>2010 г</w:t>
              </w:r>
            </w:smartTag>
            <w:r w:rsidRPr="00291FE0">
              <w:rPr>
                <w:sz w:val="24"/>
                <w:szCs w:val="24"/>
              </w:rPr>
              <w:t xml:space="preserve">. № 83-ФЗ </w:t>
            </w:r>
            <w:r w:rsidRPr="00291FE0">
              <w:rPr>
                <w:sz w:val="24"/>
                <w:szCs w:val="24"/>
              </w:rPr>
              <w:br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9B6DE5" w:rsidRPr="00B41EDA" w:rsidTr="009C7BC8">
        <w:tc>
          <w:tcPr>
            <w:tcW w:w="534" w:type="dxa"/>
            <w:shd w:val="clear" w:color="auto" w:fill="auto"/>
          </w:tcPr>
          <w:p w:rsidR="009B6DE5" w:rsidRPr="00291FE0" w:rsidRDefault="009B6DE5" w:rsidP="009C7BC8">
            <w:pPr>
              <w:jc w:val="center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36" w:type="dxa"/>
            <w:shd w:val="clear" w:color="auto" w:fill="auto"/>
          </w:tcPr>
          <w:p w:rsidR="009B6DE5" w:rsidRPr="00291FE0" w:rsidRDefault="009B6DE5" w:rsidP="00291FE0">
            <w:pPr>
              <w:jc w:val="both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 xml:space="preserve">Заключение Соглашений о порядке и условиях предоставления субсидии на финансовое обеспечение выполнения государственного </w:t>
            </w:r>
            <w:r>
              <w:rPr>
                <w:sz w:val="24"/>
                <w:szCs w:val="24"/>
              </w:rPr>
              <w:t xml:space="preserve">(муниципального) </w:t>
            </w:r>
            <w:r w:rsidRPr="00291FE0">
              <w:rPr>
                <w:sz w:val="24"/>
                <w:szCs w:val="24"/>
              </w:rPr>
              <w:t>задания на оказание государственных</w:t>
            </w:r>
            <w:r>
              <w:rPr>
                <w:sz w:val="24"/>
                <w:szCs w:val="24"/>
              </w:rPr>
              <w:t xml:space="preserve"> (муниципальных)</w:t>
            </w:r>
            <w:r w:rsidRPr="00291FE0">
              <w:rPr>
                <w:sz w:val="24"/>
                <w:szCs w:val="24"/>
              </w:rPr>
              <w:t xml:space="preserve"> услуг и Соглашений о порядке и условиях предоставления субсидий на иные цели с </w:t>
            </w:r>
            <w:r>
              <w:rPr>
                <w:sz w:val="24"/>
                <w:szCs w:val="24"/>
              </w:rPr>
              <w:t>муниципаль</w:t>
            </w:r>
            <w:r w:rsidRPr="00291FE0">
              <w:rPr>
                <w:sz w:val="24"/>
                <w:szCs w:val="24"/>
              </w:rPr>
              <w:t xml:space="preserve">ными бюджетными образовательными учреждениями, находящимися в ведении </w:t>
            </w:r>
            <w:r>
              <w:rPr>
                <w:sz w:val="24"/>
                <w:szCs w:val="24"/>
              </w:rPr>
              <w:t>Отдела образования</w:t>
            </w:r>
          </w:p>
        </w:tc>
        <w:tc>
          <w:tcPr>
            <w:tcW w:w="1843" w:type="dxa"/>
            <w:shd w:val="clear" w:color="auto" w:fill="auto"/>
          </w:tcPr>
          <w:p w:rsidR="009B6DE5" w:rsidRPr="00291FE0" w:rsidRDefault="009B6DE5" w:rsidP="009C7BC8">
            <w:pPr>
              <w:jc w:val="center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9B6DE5" w:rsidRPr="00291FE0" w:rsidRDefault="009B6DE5" w:rsidP="009C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  <w:shd w:val="clear" w:color="auto" w:fill="auto"/>
          </w:tcPr>
          <w:p w:rsidR="009B6DE5" w:rsidRPr="00291FE0" w:rsidRDefault="009B6DE5" w:rsidP="009C7BC8">
            <w:pPr>
              <w:jc w:val="both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 xml:space="preserve">Обеспечение выполнения требований Федерального закона от 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91FE0">
                <w:rPr>
                  <w:sz w:val="24"/>
                  <w:szCs w:val="24"/>
                </w:rPr>
                <w:t>2010 г</w:t>
              </w:r>
            </w:smartTag>
            <w:r w:rsidRPr="00291FE0">
              <w:rPr>
                <w:sz w:val="24"/>
                <w:szCs w:val="24"/>
              </w:rPr>
              <w:t xml:space="preserve">. № 83-ФЗ </w:t>
            </w:r>
            <w:r w:rsidRPr="00291FE0">
              <w:rPr>
                <w:sz w:val="24"/>
                <w:szCs w:val="24"/>
              </w:rPr>
              <w:br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9B6DE5" w:rsidRPr="00B41EDA" w:rsidTr="009C7BC8">
        <w:tc>
          <w:tcPr>
            <w:tcW w:w="534" w:type="dxa"/>
            <w:shd w:val="clear" w:color="auto" w:fill="auto"/>
          </w:tcPr>
          <w:p w:rsidR="009B6DE5" w:rsidRPr="00291FE0" w:rsidRDefault="009B6DE5" w:rsidP="009C7BC8">
            <w:pPr>
              <w:jc w:val="center"/>
              <w:rPr>
                <w:sz w:val="24"/>
                <w:szCs w:val="24"/>
              </w:rPr>
            </w:pPr>
            <w:r w:rsidRPr="00291FE0">
              <w:rPr>
                <w:sz w:val="24"/>
                <w:szCs w:val="24"/>
              </w:rPr>
              <w:t>3.</w:t>
            </w:r>
          </w:p>
        </w:tc>
        <w:tc>
          <w:tcPr>
            <w:tcW w:w="5136" w:type="dxa"/>
            <w:shd w:val="clear" w:color="auto" w:fill="auto"/>
          </w:tcPr>
          <w:p w:rsidR="009B6DE5" w:rsidRPr="0011721D" w:rsidRDefault="009B6DE5" w:rsidP="00935D91">
            <w:pPr>
              <w:jc w:val="both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Заключение соглашения о предоставлении субсидии из регионального бюджета бюджету </w:t>
            </w:r>
            <w:proofErr w:type="spellStart"/>
            <w:r w:rsidRPr="0011721D">
              <w:rPr>
                <w:sz w:val="24"/>
                <w:szCs w:val="24"/>
              </w:rPr>
              <w:t>Горномарийский</w:t>
            </w:r>
            <w:proofErr w:type="spellEnd"/>
            <w:r w:rsidRPr="0011721D">
              <w:rPr>
                <w:sz w:val="24"/>
                <w:szCs w:val="24"/>
              </w:rPr>
              <w:t xml:space="preserve"> муниципальный район на реализацию в 2019 году мероприятий по созданию в дошкольных образовательных, общеобразовательных организациях, организациях дополнительного образования детей  условий для получения детьми-инвалидами качественного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B6DE5" w:rsidRPr="0011721D" w:rsidRDefault="009B6DE5" w:rsidP="00935D91">
            <w:pPr>
              <w:jc w:val="center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9B6DE5" w:rsidRPr="00626561" w:rsidRDefault="009B6DE5" w:rsidP="009B6DE5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  <w:shd w:val="clear" w:color="auto" w:fill="auto"/>
          </w:tcPr>
          <w:p w:rsidR="009B6DE5" w:rsidRPr="0011721D" w:rsidRDefault="009B6DE5" w:rsidP="00935D91">
            <w:pPr>
              <w:jc w:val="both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Реализации мероприятий по созданию в дошкольных образовательных, общеобразовательных организациях, организациях дополнительного образования детей  условий для получения детьми-инвалидами качественного образования в рамках государственной программы Российской Федерации «Доступная среда» на 2011 - 2020 годы, утвержденной постановлением Правительства Российской Федерации от 1 декабря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11721D">
                <w:rPr>
                  <w:sz w:val="24"/>
                  <w:szCs w:val="24"/>
                </w:rPr>
                <w:t>2015 г</w:t>
              </w:r>
            </w:smartTag>
            <w:r w:rsidRPr="0011721D">
              <w:rPr>
                <w:sz w:val="24"/>
                <w:szCs w:val="24"/>
              </w:rPr>
              <w:t>. № 1297</w:t>
            </w:r>
          </w:p>
        </w:tc>
      </w:tr>
      <w:tr w:rsidR="009B6DE5" w:rsidRPr="00B41EDA" w:rsidTr="009C7BC8">
        <w:tc>
          <w:tcPr>
            <w:tcW w:w="534" w:type="dxa"/>
            <w:shd w:val="clear" w:color="auto" w:fill="auto"/>
          </w:tcPr>
          <w:p w:rsidR="009B6DE5" w:rsidRPr="00B41EDA" w:rsidRDefault="009B6DE5" w:rsidP="009C7BC8">
            <w:pPr>
              <w:jc w:val="center"/>
              <w:rPr>
                <w:sz w:val="24"/>
                <w:szCs w:val="24"/>
                <w:highlight w:val="yellow"/>
              </w:rPr>
            </w:pPr>
            <w:r w:rsidRPr="00650F4B">
              <w:rPr>
                <w:sz w:val="24"/>
                <w:szCs w:val="24"/>
              </w:rPr>
              <w:t>4.</w:t>
            </w:r>
          </w:p>
        </w:tc>
        <w:tc>
          <w:tcPr>
            <w:tcW w:w="5136" w:type="dxa"/>
            <w:shd w:val="clear" w:color="auto" w:fill="auto"/>
          </w:tcPr>
          <w:p w:rsidR="009B6DE5" w:rsidRPr="006F4E47" w:rsidRDefault="009B6DE5" w:rsidP="00935D91">
            <w:pPr>
              <w:jc w:val="both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>Составление реестра расходных обязательств на 2019 год и на плановый период 2020 и 2021 годов</w:t>
            </w:r>
          </w:p>
        </w:tc>
        <w:tc>
          <w:tcPr>
            <w:tcW w:w="1843" w:type="dxa"/>
            <w:shd w:val="clear" w:color="auto" w:fill="auto"/>
          </w:tcPr>
          <w:p w:rsidR="009B6DE5" w:rsidRPr="006F4E47" w:rsidRDefault="009B6DE5" w:rsidP="00935D91">
            <w:pPr>
              <w:widowControl/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 xml:space="preserve">март, </w:t>
            </w:r>
            <w:r w:rsidRPr="006F4E47">
              <w:rPr>
                <w:sz w:val="24"/>
                <w:szCs w:val="24"/>
              </w:rPr>
              <w:br/>
              <w:t>сентябрь,</w:t>
            </w:r>
          </w:p>
          <w:p w:rsidR="009B6DE5" w:rsidRPr="006F4E47" w:rsidRDefault="009B6DE5" w:rsidP="00935D91">
            <w:pPr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9B6DE5" w:rsidRPr="00291FE0" w:rsidRDefault="009B6DE5" w:rsidP="0093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  <w:shd w:val="clear" w:color="auto" w:fill="auto"/>
          </w:tcPr>
          <w:p w:rsidR="009B6DE5" w:rsidRPr="00636C63" w:rsidRDefault="009B6DE5" w:rsidP="00636C63">
            <w:pPr>
              <w:jc w:val="both"/>
              <w:rPr>
                <w:sz w:val="24"/>
                <w:szCs w:val="24"/>
              </w:rPr>
            </w:pPr>
            <w:r w:rsidRPr="00636C63">
              <w:rPr>
                <w:sz w:val="24"/>
                <w:szCs w:val="24"/>
              </w:rPr>
              <w:t xml:space="preserve">Распределение бюджетных ассигнований </w:t>
            </w:r>
            <w:r w:rsidR="002F6800" w:rsidRPr="00636C63">
              <w:rPr>
                <w:sz w:val="24"/>
                <w:szCs w:val="24"/>
              </w:rPr>
              <w:t>муниципальн</w:t>
            </w:r>
            <w:r w:rsidRPr="00636C63">
              <w:rPr>
                <w:sz w:val="24"/>
                <w:szCs w:val="24"/>
              </w:rPr>
              <w:t xml:space="preserve">ого бюджета </w:t>
            </w:r>
            <w:r w:rsidR="00636C63" w:rsidRPr="00636C63">
              <w:rPr>
                <w:sz w:val="24"/>
                <w:szCs w:val="24"/>
              </w:rPr>
              <w:t>Отдела образования</w:t>
            </w:r>
            <w:r w:rsidRPr="00636C63">
              <w:rPr>
                <w:sz w:val="24"/>
                <w:szCs w:val="24"/>
              </w:rPr>
              <w:t xml:space="preserve"> в соответствии с нормативными правовыми актами </w:t>
            </w:r>
          </w:p>
        </w:tc>
      </w:tr>
      <w:tr w:rsidR="009B6DE5" w:rsidRPr="00B41EDA" w:rsidTr="009C7BC8">
        <w:tc>
          <w:tcPr>
            <w:tcW w:w="534" w:type="dxa"/>
            <w:shd w:val="clear" w:color="auto" w:fill="auto"/>
          </w:tcPr>
          <w:p w:rsidR="009B6DE5" w:rsidRPr="0011721D" w:rsidRDefault="009B6DE5" w:rsidP="009C7BC8">
            <w:pPr>
              <w:jc w:val="center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>5.</w:t>
            </w:r>
          </w:p>
        </w:tc>
        <w:tc>
          <w:tcPr>
            <w:tcW w:w="5136" w:type="dxa"/>
            <w:shd w:val="clear" w:color="auto" w:fill="auto"/>
          </w:tcPr>
          <w:p w:rsidR="009B6DE5" w:rsidRPr="006F4E47" w:rsidRDefault="009B6DE5" w:rsidP="00935D91">
            <w:pPr>
              <w:jc w:val="both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 xml:space="preserve">Расчет бюджетных ассигнований муниципального бюджета </w:t>
            </w:r>
            <w:proofErr w:type="spellStart"/>
            <w:r w:rsidRPr="006F4E47">
              <w:rPr>
                <w:sz w:val="24"/>
                <w:szCs w:val="24"/>
              </w:rPr>
              <w:t>Горномарийского</w:t>
            </w:r>
            <w:proofErr w:type="spellEnd"/>
            <w:r w:rsidRPr="006F4E47">
              <w:rPr>
                <w:sz w:val="24"/>
                <w:szCs w:val="24"/>
              </w:rPr>
              <w:t xml:space="preserve"> муниципального района на исполнение публичных нормативных обязательств по муниципальной программе </w:t>
            </w:r>
            <w:proofErr w:type="spellStart"/>
            <w:r w:rsidRPr="006F4E47">
              <w:rPr>
                <w:sz w:val="24"/>
                <w:szCs w:val="24"/>
              </w:rPr>
              <w:t>Горномарийского</w:t>
            </w:r>
            <w:proofErr w:type="spellEnd"/>
            <w:r w:rsidRPr="006F4E47">
              <w:rPr>
                <w:sz w:val="24"/>
                <w:szCs w:val="24"/>
              </w:rPr>
              <w:t xml:space="preserve"> муниципального района «Развитие образования» на 2014 - 2025 годы</w:t>
            </w:r>
          </w:p>
        </w:tc>
        <w:tc>
          <w:tcPr>
            <w:tcW w:w="1843" w:type="dxa"/>
            <w:shd w:val="clear" w:color="auto" w:fill="auto"/>
          </w:tcPr>
          <w:p w:rsidR="009B6DE5" w:rsidRPr="006F4E47" w:rsidRDefault="009B6DE5" w:rsidP="00935D91">
            <w:pPr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>август - ноябрь</w:t>
            </w:r>
          </w:p>
        </w:tc>
        <w:tc>
          <w:tcPr>
            <w:tcW w:w="2410" w:type="dxa"/>
            <w:shd w:val="clear" w:color="auto" w:fill="auto"/>
          </w:tcPr>
          <w:p w:rsidR="009B6DE5" w:rsidRPr="00291FE0" w:rsidRDefault="009B6DE5" w:rsidP="0093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  <w:shd w:val="clear" w:color="auto" w:fill="auto"/>
          </w:tcPr>
          <w:p w:rsidR="009B6DE5" w:rsidRPr="006F4E47" w:rsidRDefault="009B6DE5" w:rsidP="00935D91">
            <w:pPr>
              <w:jc w:val="both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 xml:space="preserve">Обеспечение программного метода формирования бюджета </w:t>
            </w:r>
            <w:proofErr w:type="spellStart"/>
            <w:r w:rsidRPr="006F4E47">
              <w:rPr>
                <w:sz w:val="24"/>
                <w:szCs w:val="24"/>
              </w:rPr>
              <w:t>Горномарийского</w:t>
            </w:r>
            <w:proofErr w:type="spellEnd"/>
            <w:r w:rsidRPr="006F4E47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636C63" w:rsidRPr="00B41EDA" w:rsidTr="009C7BC8">
        <w:tc>
          <w:tcPr>
            <w:tcW w:w="534" w:type="dxa"/>
            <w:shd w:val="clear" w:color="auto" w:fill="auto"/>
          </w:tcPr>
          <w:p w:rsidR="00636C63" w:rsidRPr="006F4E47" w:rsidRDefault="00636C63" w:rsidP="009C7BC8">
            <w:pPr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>6.</w:t>
            </w:r>
          </w:p>
        </w:tc>
        <w:tc>
          <w:tcPr>
            <w:tcW w:w="5136" w:type="dxa"/>
            <w:shd w:val="clear" w:color="auto" w:fill="auto"/>
          </w:tcPr>
          <w:p w:rsidR="00636C63" w:rsidRPr="006F4E47" w:rsidRDefault="00636C63" w:rsidP="00636C63">
            <w:pPr>
              <w:jc w:val="both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 xml:space="preserve">Составление сводной бюджетной росписи </w:t>
            </w:r>
            <w:r w:rsidRPr="006F4E47">
              <w:rPr>
                <w:sz w:val="24"/>
                <w:szCs w:val="24"/>
              </w:rPr>
              <w:lastRenderedPageBreak/>
              <w:t xml:space="preserve">расходов муниципального бюджета </w:t>
            </w:r>
            <w:proofErr w:type="spellStart"/>
            <w:r w:rsidRPr="006F4E47">
              <w:rPr>
                <w:sz w:val="24"/>
                <w:szCs w:val="24"/>
              </w:rPr>
              <w:t>Горномарийского</w:t>
            </w:r>
            <w:proofErr w:type="spellEnd"/>
            <w:r w:rsidRPr="006F4E47">
              <w:rPr>
                <w:sz w:val="24"/>
                <w:szCs w:val="24"/>
              </w:rPr>
              <w:t xml:space="preserve"> муниципального района на 2020 год по </w:t>
            </w:r>
            <w:proofErr w:type="gramStart"/>
            <w:r w:rsidRPr="006F4E47">
              <w:rPr>
                <w:sz w:val="24"/>
                <w:szCs w:val="24"/>
              </w:rPr>
              <w:t>муниципальным</w:t>
            </w:r>
            <w:proofErr w:type="gramEnd"/>
            <w:r w:rsidRPr="006F4E47">
              <w:rPr>
                <w:sz w:val="24"/>
                <w:szCs w:val="24"/>
              </w:rPr>
              <w:t xml:space="preserve"> образовательным </w:t>
            </w:r>
            <w:proofErr w:type="spellStart"/>
            <w:r w:rsidRPr="006F4E47">
              <w:rPr>
                <w:sz w:val="24"/>
                <w:szCs w:val="24"/>
              </w:rPr>
              <w:t>организацииям</w:t>
            </w:r>
            <w:proofErr w:type="spellEnd"/>
            <w:r w:rsidRPr="006F4E47">
              <w:rPr>
                <w:sz w:val="24"/>
                <w:szCs w:val="24"/>
              </w:rPr>
              <w:t xml:space="preserve"> </w:t>
            </w:r>
            <w:proofErr w:type="spellStart"/>
            <w:r w:rsidRPr="006F4E47">
              <w:rPr>
                <w:sz w:val="24"/>
                <w:szCs w:val="24"/>
              </w:rPr>
              <w:t>Горномарийского</w:t>
            </w:r>
            <w:proofErr w:type="spellEnd"/>
            <w:r w:rsidRPr="006F4E4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636C63" w:rsidRPr="006F4E47" w:rsidRDefault="00636C63" w:rsidP="00636C63">
            <w:pPr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lastRenderedPageBreak/>
              <w:t>ноябрь -</w:t>
            </w:r>
          </w:p>
          <w:p w:rsidR="00636C63" w:rsidRPr="006F4E47" w:rsidRDefault="00636C63" w:rsidP="00636C63">
            <w:pPr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636C63" w:rsidRPr="00626561" w:rsidRDefault="00636C63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РОО, </w:t>
            </w:r>
            <w:r w:rsidRPr="00D45600">
              <w:rPr>
                <w:color w:val="000000"/>
                <w:sz w:val="24"/>
                <w:szCs w:val="24"/>
              </w:rPr>
              <w:t>подведомственные образовательные организации</w:t>
            </w:r>
          </w:p>
        </w:tc>
        <w:tc>
          <w:tcPr>
            <w:tcW w:w="5197" w:type="dxa"/>
            <w:shd w:val="clear" w:color="auto" w:fill="auto"/>
          </w:tcPr>
          <w:p w:rsidR="00636C63" w:rsidRPr="006F4E47" w:rsidRDefault="00636C63" w:rsidP="00636C63">
            <w:pPr>
              <w:jc w:val="both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lastRenderedPageBreak/>
              <w:t xml:space="preserve">Определение расходов бюджета </w:t>
            </w:r>
            <w:proofErr w:type="spellStart"/>
            <w:r w:rsidRPr="006F4E47">
              <w:rPr>
                <w:sz w:val="24"/>
                <w:szCs w:val="24"/>
              </w:rPr>
              <w:lastRenderedPageBreak/>
              <w:t>Горномарийского</w:t>
            </w:r>
            <w:proofErr w:type="spellEnd"/>
            <w:r w:rsidRPr="006F4E47">
              <w:rPr>
                <w:sz w:val="24"/>
                <w:szCs w:val="24"/>
              </w:rPr>
              <w:t xml:space="preserve"> муниципального района на содержание муниципальных бюджетных организаций </w:t>
            </w:r>
            <w:proofErr w:type="spellStart"/>
            <w:r w:rsidRPr="006F4E47">
              <w:rPr>
                <w:sz w:val="24"/>
                <w:szCs w:val="24"/>
              </w:rPr>
              <w:t>Горномарийского</w:t>
            </w:r>
            <w:proofErr w:type="spellEnd"/>
            <w:r w:rsidRPr="006F4E47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36C63" w:rsidRPr="00B41EDA" w:rsidTr="009C7BC8">
        <w:tc>
          <w:tcPr>
            <w:tcW w:w="534" w:type="dxa"/>
            <w:shd w:val="clear" w:color="auto" w:fill="auto"/>
          </w:tcPr>
          <w:p w:rsidR="00636C63" w:rsidRPr="00650F4B" w:rsidRDefault="00636C63" w:rsidP="009C7BC8">
            <w:pPr>
              <w:jc w:val="center"/>
              <w:rPr>
                <w:sz w:val="24"/>
                <w:szCs w:val="24"/>
              </w:rPr>
            </w:pPr>
            <w:r w:rsidRPr="00650F4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136" w:type="dxa"/>
            <w:shd w:val="clear" w:color="auto" w:fill="auto"/>
          </w:tcPr>
          <w:p w:rsidR="00636C63" w:rsidRPr="006F4E47" w:rsidRDefault="00636C63" w:rsidP="00636C63">
            <w:pPr>
              <w:jc w:val="both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 xml:space="preserve">Внесение изменений в муниципальную программу </w:t>
            </w:r>
            <w:proofErr w:type="spellStart"/>
            <w:r w:rsidRPr="006F4E47">
              <w:rPr>
                <w:sz w:val="24"/>
                <w:szCs w:val="24"/>
              </w:rPr>
              <w:t>Горномарийского</w:t>
            </w:r>
            <w:proofErr w:type="spellEnd"/>
            <w:r w:rsidRPr="006F4E47">
              <w:rPr>
                <w:sz w:val="24"/>
                <w:szCs w:val="24"/>
              </w:rPr>
              <w:t xml:space="preserve"> муниципального района «Развитие                образования» на 2014 - 2025 годы в части ресурсного обеспечения </w:t>
            </w:r>
          </w:p>
        </w:tc>
        <w:tc>
          <w:tcPr>
            <w:tcW w:w="1843" w:type="dxa"/>
            <w:shd w:val="clear" w:color="auto" w:fill="auto"/>
          </w:tcPr>
          <w:p w:rsidR="00636C63" w:rsidRPr="006F4E47" w:rsidRDefault="00636C63" w:rsidP="00636C63">
            <w:pPr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 xml:space="preserve">по мере </w:t>
            </w:r>
          </w:p>
          <w:p w:rsidR="00636C63" w:rsidRPr="006F4E47" w:rsidRDefault="00636C63" w:rsidP="00636C63">
            <w:pPr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  <w:shd w:val="clear" w:color="auto" w:fill="auto"/>
          </w:tcPr>
          <w:p w:rsidR="00636C63" w:rsidRPr="00626561" w:rsidRDefault="00636C63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  <w:shd w:val="clear" w:color="auto" w:fill="auto"/>
          </w:tcPr>
          <w:p w:rsidR="00636C63" w:rsidRPr="006F4E47" w:rsidRDefault="00636C63" w:rsidP="00636C63">
            <w:pPr>
              <w:jc w:val="both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 xml:space="preserve">Обеспечение программного метода формирования бюджета </w:t>
            </w:r>
            <w:proofErr w:type="spellStart"/>
            <w:r w:rsidRPr="006F4E47">
              <w:rPr>
                <w:sz w:val="24"/>
                <w:szCs w:val="24"/>
              </w:rPr>
              <w:t>Горномарийского</w:t>
            </w:r>
            <w:proofErr w:type="spellEnd"/>
            <w:r w:rsidRPr="006F4E47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36C63" w:rsidRPr="00B41EDA" w:rsidTr="009C7BC8">
        <w:tc>
          <w:tcPr>
            <w:tcW w:w="534" w:type="dxa"/>
            <w:shd w:val="clear" w:color="auto" w:fill="auto"/>
          </w:tcPr>
          <w:p w:rsidR="00636C63" w:rsidRPr="006F4E47" w:rsidRDefault="00636C63" w:rsidP="009C7BC8">
            <w:pPr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>8.</w:t>
            </w:r>
          </w:p>
        </w:tc>
        <w:tc>
          <w:tcPr>
            <w:tcW w:w="5136" w:type="dxa"/>
            <w:shd w:val="clear" w:color="auto" w:fill="auto"/>
          </w:tcPr>
          <w:p w:rsidR="00636C63" w:rsidRPr="00462416" w:rsidRDefault="00636C63" w:rsidP="00636C63">
            <w:pPr>
              <w:jc w:val="both"/>
              <w:rPr>
                <w:sz w:val="24"/>
                <w:szCs w:val="24"/>
              </w:rPr>
            </w:pPr>
            <w:r w:rsidRPr="00462416">
              <w:rPr>
                <w:sz w:val="24"/>
                <w:szCs w:val="24"/>
              </w:rPr>
              <w:t xml:space="preserve">Формирование кассового плана расходов муниципального бюджета </w:t>
            </w:r>
            <w:proofErr w:type="spellStart"/>
            <w:r w:rsidRPr="00462416">
              <w:rPr>
                <w:sz w:val="24"/>
                <w:szCs w:val="24"/>
              </w:rPr>
              <w:t>Горномарийского</w:t>
            </w:r>
            <w:proofErr w:type="spellEnd"/>
            <w:r w:rsidRPr="00462416">
              <w:rPr>
                <w:sz w:val="24"/>
                <w:szCs w:val="24"/>
              </w:rPr>
              <w:t xml:space="preserve"> муниципального района Эл по предоставлению межбюджетных трансфертов муниципальным образовательным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36C63" w:rsidRPr="00462416" w:rsidRDefault="00636C63" w:rsidP="00636C63">
            <w:pPr>
              <w:jc w:val="center"/>
              <w:rPr>
                <w:sz w:val="24"/>
                <w:szCs w:val="24"/>
              </w:rPr>
            </w:pPr>
            <w:r w:rsidRPr="00462416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636C63" w:rsidRPr="00462416" w:rsidRDefault="00636C63" w:rsidP="00636C63">
            <w:pPr>
              <w:jc w:val="center"/>
              <w:rPr>
                <w:sz w:val="24"/>
                <w:szCs w:val="24"/>
              </w:rPr>
            </w:pPr>
            <w:r w:rsidRPr="00462416">
              <w:rPr>
                <w:sz w:val="24"/>
                <w:szCs w:val="24"/>
              </w:rPr>
              <w:t xml:space="preserve">МУ </w:t>
            </w:r>
            <w:proofErr w:type="spellStart"/>
            <w:r w:rsidRPr="00462416">
              <w:rPr>
                <w:sz w:val="24"/>
                <w:szCs w:val="24"/>
              </w:rPr>
              <w:t>Горномарийский</w:t>
            </w:r>
            <w:proofErr w:type="spellEnd"/>
            <w:r w:rsidRPr="00462416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  <w:shd w:val="clear" w:color="auto" w:fill="auto"/>
          </w:tcPr>
          <w:p w:rsidR="00636C63" w:rsidRPr="00462416" w:rsidRDefault="00636C63" w:rsidP="00636C63">
            <w:pPr>
              <w:jc w:val="both"/>
              <w:rPr>
                <w:sz w:val="24"/>
                <w:szCs w:val="24"/>
              </w:rPr>
            </w:pPr>
            <w:r w:rsidRPr="00462416">
              <w:rPr>
                <w:sz w:val="24"/>
                <w:szCs w:val="24"/>
              </w:rPr>
              <w:t>Обеспечение своевременности финансирования в части предоставления межбюджетных трансфертов муниципальным образовательным организациям</w:t>
            </w:r>
          </w:p>
        </w:tc>
      </w:tr>
      <w:tr w:rsidR="00636C63" w:rsidRPr="00B41EDA" w:rsidTr="009C7BC8">
        <w:tc>
          <w:tcPr>
            <w:tcW w:w="534" w:type="dxa"/>
            <w:shd w:val="clear" w:color="auto" w:fill="auto"/>
          </w:tcPr>
          <w:p w:rsidR="00636C63" w:rsidRPr="006F4E47" w:rsidRDefault="00636C63" w:rsidP="009C7BC8">
            <w:pPr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>9.</w:t>
            </w:r>
          </w:p>
        </w:tc>
        <w:tc>
          <w:tcPr>
            <w:tcW w:w="5136" w:type="dxa"/>
            <w:shd w:val="clear" w:color="auto" w:fill="auto"/>
          </w:tcPr>
          <w:p w:rsidR="00636C63" w:rsidRPr="0011721D" w:rsidRDefault="00636C63" w:rsidP="00636C63">
            <w:pPr>
              <w:jc w:val="both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Предоставление отчетности по форме </w:t>
            </w:r>
            <w:r w:rsidRPr="0011721D">
              <w:rPr>
                <w:sz w:val="24"/>
                <w:szCs w:val="24"/>
              </w:rPr>
              <w:br/>
            </w:r>
            <w:proofErr w:type="spellStart"/>
            <w:r w:rsidRPr="0011721D">
              <w:rPr>
                <w:sz w:val="24"/>
                <w:szCs w:val="24"/>
              </w:rPr>
              <w:t>ЗП-образование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C63" w:rsidRPr="0011721D" w:rsidRDefault="00636C63" w:rsidP="00636C63">
            <w:pPr>
              <w:jc w:val="center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636C63" w:rsidRPr="0011721D" w:rsidRDefault="00636C63" w:rsidP="00636C63">
            <w:pPr>
              <w:jc w:val="center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МУ </w:t>
            </w:r>
            <w:proofErr w:type="spellStart"/>
            <w:r w:rsidRPr="0011721D">
              <w:rPr>
                <w:sz w:val="24"/>
                <w:szCs w:val="24"/>
              </w:rPr>
              <w:t>Горномарийский</w:t>
            </w:r>
            <w:proofErr w:type="spellEnd"/>
            <w:r w:rsidRPr="0011721D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  <w:shd w:val="clear" w:color="auto" w:fill="auto"/>
          </w:tcPr>
          <w:p w:rsidR="00636C63" w:rsidRPr="0011721D" w:rsidRDefault="00636C63" w:rsidP="00636C63">
            <w:pPr>
              <w:jc w:val="both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>Обеспечение достоверности показателей средней заработной платы педагогических работников образовательных  организаций</w:t>
            </w:r>
          </w:p>
        </w:tc>
      </w:tr>
      <w:tr w:rsidR="00636C63" w:rsidRPr="00B41EDA" w:rsidTr="009C7BC8">
        <w:tc>
          <w:tcPr>
            <w:tcW w:w="534" w:type="dxa"/>
            <w:shd w:val="clear" w:color="auto" w:fill="auto"/>
          </w:tcPr>
          <w:p w:rsidR="00636C63" w:rsidRPr="006F4E47" w:rsidRDefault="00636C63" w:rsidP="009C7BC8">
            <w:pPr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>10.</w:t>
            </w:r>
          </w:p>
        </w:tc>
        <w:tc>
          <w:tcPr>
            <w:tcW w:w="5136" w:type="dxa"/>
            <w:shd w:val="clear" w:color="auto" w:fill="auto"/>
          </w:tcPr>
          <w:p w:rsidR="00636C63" w:rsidRPr="0011721D" w:rsidRDefault="00636C63" w:rsidP="00636C63">
            <w:pPr>
              <w:jc w:val="both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Доведение уведомлений  и формирование сводных реестров потребности средств по предоставлению межбюджетных трансфертов муниципальным образовательным организациям; заявок на финансирование муниципальных бюджетных образовательных организаций </w:t>
            </w:r>
            <w:proofErr w:type="spellStart"/>
            <w:r w:rsidRPr="0011721D">
              <w:rPr>
                <w:sz w:val="24"/>
                <w:szCs w:val="24"/>
              </w:rPr>
              <w:t>Горномарийского</w:t>
            </w:r>
            <w:proofErr w:type="spellEnd"/>
            <w:r w:rsidRPr="0011721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636C63" w:rsidRPr="0011721D" w:rsidRDefault="00636C63" w:rsidP="00636C63">
            <w:pPr>
              <w:jc w:val="center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636C63" w:rsidRPr="0011721D" w:rsidRDefault="00636C63" w:rsidP="00636C63">
            <w:pPr>
              <w:jc w:val="center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МУ </w:t>
            </w:r>
            <w:proofErr w:type="spellStart"/>
            <w:r w:rsidRPr="0011721D">
              <w:rPr>
                <w:sz w:val="24"/>
                <w:szCs w:val="24"/>
              </w:rPr>
              <w:t>Горномарийский</w:t>
            </w:r>
            <w:proofErr w:type="spellEnd"/>
            <w:r w:rsidRPr="0011721D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  <w:shd w:val="clear" w:color="auto" w:fill="auto"/>
          </w:tcPr>
          <w:p w:rsidR="00636C63" w:rsidRPr="0011721D" w:rsidRDefault="00636C63" w:rsidP="00636C63">
            <w:pPr>
              <w:jc w:val="both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Обеспечение своевременности финансирования в части предоставления межбюджетных трансфертов муниципальным образовательным организациям </w:t>
            </w:r>
            <w:proofErr w:type="spellStart"/>
            <w:r w:rsidRPr="0011721D">
              <w:rPr>
                <w:sz w:val="24"/>
                <w:szCs w:val="24"/>
              </w:rPr>
              <w:t>Горномарийского</w:t>
            </w:r>
            <w:proofErr w:type="spellEnd"/>
            <w:r w:rsidRPr="0011721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36C63" w:rsidRPr="00B41EDA" w:rsidTr="009C7BC8">
        <w:tc>
          <w:tcPr>
            <w:tcW w:w="534" w:type="dxa"/>
            <w:shd w:val="clear" w:color="auto" w:fill="auto"/>
          </w:tcPr>
          <w:p w:rsidR="00636C63" w:rsidRPr="006F4E47" w:rsidRDefault="00636C63" w:rsidP="009C7BC8">
            <w:pPr>
              <w:jc w:val="center"/>
              <w:rPr>
                <w:sz w:val="24"/>
                <w:szCs w:val="24"/>
              </w:rPr>
            </w:pPr>
            <w:r w:rsidRPr="006F4E47">
              <w:rPr>
                <w:sz w:val="24"/>
                <w:szCs w:val="24"/>
              </w:rPr>
              <w:t>11.</w:t>
            </w:r>
          </w:p>
        </w:tc>
        <w:tc>
          <w:tcPr>
            <w:tcW w:w="5136" w:type="dxa"/>
            <w:shd w:val="clear" w:color="auto" w:fill="auto"/>
          </w:tcPr>
          <w:p w:rsidR="00636C63" w:rsidRPr="0011721D" w:rsidRDefault="00636C63" w:rsidP="00636C63">
            <w:pPr>
              <w:jc w:val="both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Доведение справок об изменении сводной росписи расходов и осуществление распределения поступающих средств по муниципальным образовательным организациям </w:t>
            </w:r>
            <w:proofErr w:type="spellStart"/>
            <w:r w:rsidRPr="0011721D">
              <w:rPr>
                <w:sz w:val="24"/>
                <w:szCs w:val="24"/>
              </w:rPr>
              <w:t>Горномарийского</w:t>
            </w:r>
            <w:proofErr w:type="spellEnd"/>
            <w:r w:rsidRPr="0011721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636C63" w:rsidRPr="0011721D" w:rsidRDefault="00636C63" w:rsidP="00636C63">
            <w:pPr>
              <w:jc w:val="center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636C63" w:rsidRPr="0011721D" w:rsidRDefault="00636C63" w:rsidP="00636C63">
            <w:pPr>
              <w:jc w:val="center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МУ </w:t>
            </w:r>
            <w:proofErr w:type="spellStart"/>
            <w:r w:rsidRPr="0011721D">
              <w:rPr>
                <w:sz w:val="24"/>
                <w:szCs w:val="24"/>
              </w:rPr>
              <w:t>Горномарийский</w:t>
            </w:r>
            <w:proofErr w:type="spellEnd"/>
            <w:r w:rsidRPr="0011721D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  <w:shd w:val="clear" w:color="auto" w:fill="auto"/>
          </w:tcPr>
          <w:p w:rsidR="00636C63" w:rsidRPr="0011721D" w:rsidRDefault="00636C63" w:rsidP="00636C63">
            <w:pPr>
              <w:jc w:val="both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Обеспечение своевременности финансирования муниципальных образовательных организаций </w:t>
            </w:r>
            <w:proofErr w:type="spellStart"/>
            <w:r w:rsidRPr="0011721D">
              <w:rPr>
                <w:sz w:val="24"/>
                <w:szCs w:val="24"/>
              </w:rPr>
              <w:t>Горномарийского</w:t>
            </w:r>
            <w:proofErr w:type="spellEnd"/>
            <w:r w:rsidRPr="0011721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36C63" w:rsidRPr="00B41EDA" w:rsidTr="009C7BC8">
        <w:tc>
          <w:tcPr>
            <w:tcW w:w="534" w:type="dxa"/>
            <w:shd w:val="clear" w:color="auto" w:fill="auto"/>
          </w:tcPr>
          <w:p w:rsidR="00636C63" w:rsidRPr="00462416" w:rsidRDefault="00636C63" w:rsidP="009C7BC8">
            <w:pPr>
              <w:jc w:val="center"/>
              <w:rPr>
                <w:sz w:val="24"/>
                <w:szCs w:val="24"/>
              </w:rPr>
            </w:pPr>
            <w:r w:rsidRPr="00462416">
              <w:rPr>
                <w:sz w:val="24"/>
                <w:szCs w:val="24"/>
              </w:rPr>
              <w:t>12.</w:t>
            </w:r>
          </w:p>
        </w:tc>
        <w:tc>
          <w:tcPr>
            <w:tcW w:w="5136" w:type="dxa"/>
            <w:shd w:val="clear" w:color="auto" w:fill="auto"/>
          </w:tcPr>
          <w:p w:rsidR="00636C63" w:rsidRPr="0011721D" w:rsidRDefault="00636C63" w:rsidP="00636C63">
            <w:pPr>
              <w:jc w:val="both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Сбор, анализ и представление статистической отчетности в Министерство образования и </w:t>
            </w:r>
            <w:r w:rsidRPr="0011721D">
              <w:rPr>
                <w:sz w:val="24"/>
                <w:szCs w:val="24"/>
              </w:rPr>
              <w:lastRenderedPageBreak/>
              <w:t>науки Республики Марий Эл</w:t>
            </w:r>
          </w:p>
        </w:tc>
        <w:tc>
          <w:tcPr>
            <w:tcW w:w="1843" w:type="dxa"/>
            <w:shd w:val="clear" w:color="auto" w:fill="auto"/>
          </w:tcPr>
          <w:p w:rsidR="00636C63" w:rsidRPr="0011721D" w:rsidRDefault="00636C63" w:rsidP="00636C63">
            <w:pPr>
              <w:jc w:val="center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636C63" w:rsidRPr="0011721D" w:rsidRDefault="00636C63" w:rsidP="00636C63">
            <w:pPr>
              <w:jc w:val="center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МУ </w:t>
            </w:r>
            <w:proofErr w:type="spellStart"/>
            <w:r w:rsidRPr="0011721D">
              <w:rPr>
                <w:sz w:val="24"/>
                <w:szCs w:val="24"/>
              </w:rPr>
              <w:t>Горномарийский</w:t>
            </w:r>
            <w:proofErr w:type="spellEnd"/>
            <w:r w:rsidRPr="0011721D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  <w:shd w:val="clear" w:color="auto" w:fill="auto"/>
          </w:tcPr>
          <w:p w:rsidR="00636C63" w:rsidRPr="0011721D" w:rsidRDefault="00636C63" w:rsidP="00636C63">
            <w:pPr>
              <w:jc w:val="both"/>
              <w:rPr>
                <w:sz w:val="24"/>
                <w:szCs w:val="24"/>
              </w:rPr>
            </w:pPr>
            <w:r w:rsidRPr="0011721D">
              <w:rPr>
                <w:sz w:val="24"/>
                <w:szCs w:val="24"/>
              </w:rPr>
              <w:t xml:space="preserve">Обеспечение достоверности статистических показателей, характеризующих систему </w:t>
            </w:r>
            <w:r w:rsidRPr="0011721D">
              <w:rPr>
                <w:sz w:val="24"/>
                <w:szCs w:val="24"/>
              </w:rPr>
              <w:lastRenderedPageBreak/>
              <w:t>образования</w:t>
            </w:r>
          </w:p>
        </w:tc>
      </w:tr>
    </w:tbl>
    <w:p w:rsidR="00B41EDA" w:rsidRPr="00D45600" w:rsidRDefault="00B41EDA" w:rsidP="00B41EDA"/>
    <w:p w:rsidR="009C7BC8" w:rsidRPr="009C7BC8" w:rsidRDefault="009C7BC8" w:rsidP="00F37E6F">
      <w:pPr>
        <w:pStyle w:val="3"/>
        <w:rPr>
          <w:b/>
          <w:szCs w:val="24"/>
        </w:rPr>
      </w:pPr>
      <w:bookmarkStart w:id="14" w:name="_Toc532480696"/>
      <w:bookmarkEnd w:id="12"/>
      <w:r w:rsidRPr="002F6800">
        <w:rPr>
          <w:b/>
          <w:szCs w:val="24"/>
        </w:rPr>
        <w:t xml:space="preserve">2.1.4. Обеспечение </w:t>
      </w:r>
      <w:proofErr w:type="gramStart"/>
      <w:r w:rsidRPr="002F6800">
        <w:rPr>
          <w:b/>
          <w:szCs w:val="24"/>
        </w:rPr>
        <w:t xml:space="preserve">законности деятельности </w:t>
      </w:r>
      <w:r w:rsidR="003756A0" w:rsidRPr="002F6800">
        <w:rPr>
          <w:b/>
          <w:szCs w:val="24"/>
        </w:rPr>
        <w:t>Отдела образования администрации</w:t>
      </w:r>
      <w:proofErr w:type="gramEnd"/>
      <w:r w:rsidR="003756A0" w:rsidRPr="002F6800">
        <w:rPr>
          <w:b/>
          <w:szCs w:val="24"/>
        </w:rPr>
        <w:t xml:space="preserve"> </w:t>
      </w:r>
      <w:proofErr w:type="spellStart"/>
      <w:r w:rsidR="003756A0" w:rsidRPr="002F6800">
        <w:rPr>
          <w:b/>
          <w:szCs w:val="24"/>
        </w:rPr>
        <w:t>Горномарийского</w:t>
      </w:r>
      <w:proofErr w:type="spellEnd"/>
      <w:r w:rsidR="003756A0" w:rsidRPr="002F6800">
        <w:rPr>
          <w:b/>
          <w:szCs w:val="24"/>
        </w:rPr>
        <w:t xml:space="preserve"> муниципального района</w:t>
      </w:r>
      <w:r w:rsidRPr="002F6800">
        <w:rPr>
          <w:b/>
          <w:szCs w:val="24"/>
        </w:rPr>
        <w:t xml:space="preserve"> и защита прав. Правовое просвещение</w:t>
      </w:r>
      <w:bookmarkEnd w:id="14"/>
    </w:p>
    <w:p w:rsidR="009C7BC8" w:rsidRPr="00D45600" w:rsidRDefault="009C7BC8" w:rsidP="009C7BC8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221"/>
        <w:gridCol w:w="1800"/>
        <w:gridCol w:w="2340"/>
        <w:gridCol w:w="5220"/>
      </w:tblGrid>
      <w:tr w:rsidR="009C7BC8" w:rsidRPr="00D45600" w:rsidTr="003756A0">
        <w:tc>
          <w:tcPr>
            <w:tcW w:w="539" w:type="dxa"/>
            <w:shd w:val="clear" w:color="auto" w:fill="auto"/>
            <w:vAlign w:val="center"/>
          </w:tcPr>
          <w:p w:rsidR="009C7BC8" w:rsidRPr="00D45600" w:rsidRDefault="009C7BC8" w:rsidP="009C7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9C7BC8" w:rsidRPr="00D45600" w:rsidRDefault="009C7BC8" w:rsidP="009C7BC8">
            <w:pPr>
              <w:pStyle w:val="a4"/>
              <w:jc w:val="center"/>
              <w:rPr>
                <w:bCs/>
              </w:rPr>
            </w:pPr>
            <w:r w:rsidRPr="00D45600">
              <w:rPr>
                <w:bCs/>
              </w:rPr>
              <w:t xml:space="preserve">Наименование направлений деятельности </w:t>
            </w:r>
          </w:p>
          <w:p w:rsidR="009C7BC8" w:rsidRPr="00D45600" w:rsidRDefault="009C7BC8" w:rsidP="009C7BC8">
            <w:pPr>
              <w:pStyle w:val="a4"/>
              <w:jc w:val="center"/>
            </w:pPr>
            <w:r w:rsidRPr="00D45600">
              <w:rPr>
                <w:bCs/>
              </w:rPr>
              <w:t>и основных организационных мероприятий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7BC8" w:rsidRPr="00D45600" w:rsidRDefault="009C7BC8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Срок</w:t>
            </w:r>
          </w:p>
          <w:p w:rsidR="009C7BC8" w:rsidRPr="00D45600" w:rsidRDefault="009C7BC8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исполнения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C7BC8" w:rsidRPr="00D45600" w:rsidRDefault="009C7BC8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C7BC8" w:rsidRPr="00D45600" w:rsidRDefault="009C7BC8" w:rsidP="009C7BC8">
            <w:pPr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Ожидаемый результат</w:t>
            </w:r>
          </w:p>
        </w:tc>
      </w:tr>
      <w:tr w:rsidR="009C7BC8" w:rsidRPr="00D45600" w:rsidTr="009C7BC8">
        <w:tblPrEx>
          <w:tblBorders>
            <w:bottom w:val="single" w:sz="4" w:space="0" w:color="auto"/>
          </w:tblBorders>
          <w:tblLook w:val="01E0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8" w:rsidRPr="00D45600" w:rsidRDefault="009C7BC8" w:rsidP="009C7B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8" w:rsidRPr="00D45600" w:rsidRDefault="009C7BC8" w:rsidP="009C7BC8">
            <w:pPr>
              <w:ind w:hanging="15"/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Разработка проектов нормативных правовых актов Главы </w:t>
            </w:r>
            <w:proofErr w:type="spellStart"/>
            <w:r>
              <w:rPr>
                <w:sz w:val="24"/>
                <w:szCs w:val="24"/>
              </w:rPr>
              <w:t>Горномарийского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D45600">
              <w:rPr>
                <w:sz w:val="24"/>
                <w:szCs w:val="24"/>
              </w:rPr>
              <w:t xml:space="preserve">, нормативных правовых актов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8" w:rsidRPr="00D45600" w:rsidRDefault="009C7BC8" w:rsidP="009C7BC8">
            <w:pPr>
              <w:ind w:hanging="15"/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8" w:rsidRPr="00D45600" w:rsidRDefault="009C7BC8" w:rsidP="009C7BC8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8" w:rsidRPr="00D45600" w:rsidRDefault="009C7BC8" w:rsidP="009C7BC8">
            <w:pPr>
              <w:ind w:hanging="15"/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Создание эффективной системы нормативно </w:t>
            </w:r>
            <w:proofErr w:type="gramStart"/>
            <w:r w:rsidRPr="00D45600">
              <w:rPr>
                <w:sz w:val="24"/>
                <w:szCs w:val="24"/>
              </w:rPr>
              <w:t>-п</w:t>
            </w:r>
            <w:proofErr w:type="gramEnd"/>
            <w:r w:rsidRPr="00D45600">
              <w:rPr>
                <w:sz w:val="24"/>
                <w:szCs w:val="24"/>
              </w:rPr>
              <w:t xml:space="preserve">равового обеспечения отрасли образования </w:t>
            </w:r>
          </w:p>
        </w:tc>
      </w:tr>
      <w:tr w:rsidR="00012D6F" w:rsidRPr="00D45600" w:rsidTr="009C7BC8">
        <w:tblPrEx>
          <w:tblBorders>
            <w:bottom w:val="single" w:sz="4" w:space="0" w:color="auto"/>
          </w:tblBorders>
          <w:tblLook w:val="01E0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012D6F" w:rsidRDefault="00012D6F" w:rsidP="009C7B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12D6F">
              <w:rPr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012D6F" w:rsidRDefault="00012D6F" w:rsidP="005C411A">
            <w:pPr>
              <w:ind w:hanging="15"/>
              <w:jc w:val="both"/>
              <w:rPr>
                <w:sz w:val="24"/>
                <w:szCs w:val="24"/>
              </w:rPr>
            </w:pPr>
            <w:r w:rsidRPr="00012D6F">
              <w:rPr>
                <w:sz w:val="24"/>
                <w:szCs w:val="24"/>
              </w:rPr>
              <w:t>Взаимодействие с органами местного самоуправления направленное на выработку согласованных позиций в части обеспечения прав граждан на образование и реализацию мер социальной поддержки в отрасли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D45600" w:rsidRDefault="00012D6F" w:rsidP="005C411A">
            <w:pPr>
              <w:ind w:hanging="15"/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D45600" w:rsidRDefault="00012D6F" w:rsidP="005C411A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D45600" w:rsidRDefault="00012D6F" w:rsidP="005C411A">
            <w:pPr>
              <w:ind w:hanging="15"/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Создание основы совместной деятельности, направленной на обеспечение законности деятельности системы </w:t>
            </w:r>
          </w:p>
        </w:tc>
      </w:tr>
      <w:tr w:rsidR="00012D6F" w:rsidRPr="00D45600" w:rsidTr="009C7BC8">
        <w:tblPrEx>
          <w:tblBorders>
            <w:bottom w:val="single" w:sz="4" w:space="0" w:color="auto"/>
          </w:tblBorders>
          <w:tblLook w:val="01E0"/>
        </w:tblPrEx>
        <w:tc>
          <w:tcPr>
            <w:tcW w:w="539" w:type="dxa"/>
          </w:tcPr>
          <w:p w:rsidR="00012D6F" w:rsidRPr="00D45600" w:rsidRDefault="00012D6F" w:rsidP="009C7B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3</w:t>
            </w:r>
          </w:p>
        </w:tc>
        <w:tc>
          <w:tcPr>
            <w:tcW w:w="5221" w:type="dxa"/>
          </w:tcPr>
          <w:p w:rsidR="00012D6F" w:rsidRPr="00D45600" w:rsidRDefault="00012D6F" w:rsidP="005C411A">
            <w:pPr>
              <w:ind w:hanging="15"/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Реализация представлений прокуратуры </w:t>
            </w:r>
            <w:proofErr w:type="spellStart"/>
            <w:r>
              <w:rPr>
                <w:sz w:val="24"/>
                <w:szCs w:val="24"/>
              </w:rPr>
              <w:t>Горномарийского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D45600">
              <w:rPr>
                <w:sz w:val="24"/>
                <w:szCs w:val="24"/>
              </w:rPr>
              <w:t xml:space="preserve"> и предписаний контролирующих органов, внесенных </w:t>
            </w:r>
            <w:r>
              <w:rPr>
                <w:sz w:val="24"/>
                <w:szCs w:val="24"/>
              </w:rPr>
              <w:t>Отделу образования</w:t>
            </w:r>
            <w:r w:rsidRPr="00D45600">
              <w:rPr>
                <w:sz w:val="24"/>
                <w:szCs w:val="24"/>
              </w:rPr>
              <w:br/>
              <w:t xml:space="preserve">в отношении подведомственных учреждений </w:t>
            </w:r>
          </w:p>
        </w:tc>
        <w:tc>
          <w:tcPr>
            <w:tcW w:w="1800" w:type="dxa"/>
          </w:tcPr>
          <w:p w:rsidR="00012D6F" w:rsidRPr="00D45600" w:rsidRDefault="00012D6F" w:rsidP="005C411A">
            <w:pPr>
              <w:ind w:hanging="15"/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012D6F" w:rsidRPr="00D45600" w:rsidRDefault="00012D6F" w:rsidP="005C411A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</w:tcPr>
          <w:p w:rsidR="00012D6F" w:rsidRPr="00D45600" w:rsidRDefault="00012D6F" w:rsidP="005C411A">
            <w:pPr>
              <w:ind w:hanging="15"/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Устранение и превенция последующих нарушений в деятельности учреждений </w:t>
            </w:r>
          </w:p>
        </w:tc>
      </w:tr>
      <w:tr w:rsidR="00012D6F" w:rsidRPr="00D45600" w:rsidTr="009C7BC8">
        <w:tblPrEx>
          <w:tblBorders>
            <w:bottom w:val="single" w:sz="4" w:space="0" w:color="auto"/>
          </w:tblBorders>
          <w:tblLook w:val="01E0"/>
        </w:tblPrEx>
        <w:tc>
          <w:tcPr>
            <w:tcW w:w="539" w:type="dxa"/>
          </w:tcPr>
          <w:p w:rsidR="00012D6F" w:rsidRPr="00D45600" w:rsidRDefault="00012D6F" w:rsidP="009C7B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4.</w:t>
            </w:r>
          </w:p>
        </w:tc>
        <w:tc>
          <w:tcPr>
            <w:tcW w:w="5221" w:type="dxa"/>
          </w:tcPr>
          <w:p w:rsidR="00012D6F" w:rsidRPr="00D45600" w:rsidRDefault="00012D6F" w:rsidP="005C411A">
            <w:pPr>
              <w:ind w:hanging="15"/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Защита прав и интересов </w:t>
            </w:r>
            <w:r>
              <w:rPr>
                <w:sz w:val="24"/>
                <w:szCs w:val="24"/>
              </w:rPr>
              <w:t>Отдела</w:t>
            </w:r>
            <w:r w:rsidRPr="00D45600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Горномарийского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D45600">
              <w:rPr>
                <w:sz w:val="24"/>
                <w:szCs w:val="24"/>
              </w:rPr>
              <w:t xml:space="preserve"> в правоохранительных, судебных органах, органах прокуратуры и иных органах и организациях</w:t>
            </w:r>
          </w:p>
        </w:tc>
        <w:tc>
          <w:tcPr>
            <w:tcW w:w="1800" w:type="dxa"/>
          </w:tcPr>
          <w:p w:rsidR="00012D6F" w:rsidRPr="00D45600" w:rsidRDefault="00012D6F" w:rsidP="005C411A">
            <w:pPr>
              <w:ind w:hanging="15"/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012D6F" w:rsidRPr="00D45600" w:rsidRDefault="00012D6F" w:rsidP="005C411A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</w:tcPr>
          <w:p w:rsidR="00012D6F" w:rsidRPr="00D45600" w:rsidRDefault="00012D6F" w:rsidP="005C411A">
            <w:pPr>
              <w:ind w:hanging="15"/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Отстаивание интересов </w:t>
            </w:r>
            <w:r>
              <w:rPr>
                <w:sz w:val="24"/>
                <w:szCs w:val="24"/>
              </w:rPr>
              <w:t xml:space="preserve">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Горномарийского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D45600">
              <w:rPr>
                <w:sz w:val="24"/>
                <w:szCs w:val="24"/>
              </w:rPr>
              <w:t xml:space="preserve"> </w:t>
            </w:r>
          </w:p>
        </w:tc>
      </w:tr>
      <w:tr w:rsidR="00012D6F" w:rsidRPr="00D45600" w:rsidTr="009C7BC8">
        <w:tblPrEx>
          <w:tblBorders>
            <w:bottom w:val="single" w:sz="4" w:space="0" w:color="auto"/>
          </w:tblBorders>
          <w:tblLook w:val="01E0"/>
        </w:tblPrEx>
        <w:tc>
          <w:tcPr>
            <w:tcW w:w="539" w:type="dxa"/>
          </w:tcPr>
          <w:p w:rsidR="00012D6F" w:rsidRPr="00D45600" w:rsidRDefault="00012D6F" w:rsidP="009C7B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1" w:type="dxa"/>
          </w:tcPr>
          <w:p w:rsidR="00012D6F" w:rsidRPr="00D45600" w:rsidRDefault="00012D6F" w:rsidP="005C411A">
            <w:pPr>
              <w:ind w:hanging="15"/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Деятельность, направленная на правовое просвещение и популяризацию сведений о действующих нормативных правовых актах отрасли образования </w:t>
            </w:r>
          </w:p>
        </w:tc>
        <w:tc>
          <w:tcPr>
            <w:tcW w:w="1800" w:type="dxa"/>
          </w:tcPr>
          <w:p w:rsidR="00012D6F" w:rsidRPr="00D45600" w:rsidRDefault="00012D6F" w:rsidP="005C411A">
            <w:pPr>
              <w:ind w:hanging="15"/>
              <w:jc w:val="center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012D6F" w:rsidRPr="00D45600" w:rsidRDefault="00012D6F" w:rsidP="005C411A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</w:tcPr>
          <w:p w:rsidR="00012D6F" w:rsidRPr="00D45600" w:rsidRDefault="00012D6F" w:rsidP="005C411A">
            <w:pPr>
              <w:ind w:hanging="15"/>
              <w:jc w:val="both"/>
              <w:rPr>
                <w:sz w:val="24"/>
                <w:szCs w:val="24"/>
              </w:rPr>
            </w:pPr>
            <w:r w:rsidRPr="00D45600">
              <w:rPr>
                <w:sz w:val="24"/>
                <w:szCs w:val="24"/>
              </w:rPr>
              <w:t xml:space="preserve">Формирование правового сознания у </w:t>
            </w:r>
            <w:r w:rsidRPr="00785AB3">
              <w:rPr>
                <w:sz w:val="24"/>
                <w:szCs w:val="24"/>
              </w:rPr>
              <w:t>муниципальных</w:t>
            </w:r>
            <w:r w:rsidRPr="00D45600">
              <w:rPr>
                <w:sz w:val="24"/>
                <w:szCs w:val="24"/>
              </w:rPr>
              <w:t xml:space="preserve"> гражданских служащих и должностных лиц отрасли образования, а также участниках образовательного процесса </w:t>
            </w:r>
          </w:p>
        </w:tc>
      </w:tr>
    </w:tbl>
    <w:p w:rsidR="003756A0" w:rsidRDefault="003756A0" w:rsidP="009C7BC8">
      <w:pPr>
        <w:pStyle w:val="3"/>
        <w:rPr>
          <w:szCs w:val="24"/>
        </w:rPr>
      </w:pPr>
      <w:bookmarkStart w:id="15" w:name="_Toc532480697"/>
    </w:p>
    <w:p w:rsidR="009C7BC8" w:rsidRPr="003756A0" w:rsidRDefault="009C7BC8" w:rsidP="00F37E6F">
      <w:pPr>
        <w:pStyle w:val="3"/>
        <w:rPr>
          <w:b/>
          <w:szCs w:val="24"/>
        </w:rPr>
      </w:pPr>
      <w:r w:rsidRPr="003756A0">
        <w:rPr>
          <w:b/>
          <w:szCs w:val="24"/>
        </w:rPr>
        <w:t>2.1.</w:t>
      </w:r>
      <w:r w:rsidR="003756A0" w:rsidRPr="003756A0">
        <w:rPr>
          <w:b/>
          <w:szCs w:val="24"/>
        </w:rPr>
        <w:t>5</w:t>
      </w:r>
      <w:r w:rsidRPr="003756A0">
        <w:rPr>
          <w:b/>
          <w:szCs w:val="24"/>
        </w:rPr>
        <w:t xml:space="preserve">. Деятельность, направленная на реализацию полномочий </w:t>
      </w:r>
      <w:r w:rsidR="00F37E6F">
        <w:rPr>
          <w:b/>
          <w:szCs w:val="24"/>
        </w:rPr>
        <w:t>Отдела образования</w:t>
      </w:r>
      <w:r w:rsidRPr="003756A0">
        <w:rPr>
          <w:b/>
          <w:szCs w:val="24"/>
        </w:rPr>
        <w:t xml:space="preserve"> как учредителя подведомственных учреждений</w:t>
      </w:r>
      <w:bookmarkEnd w:id="15"/>
    </w:p>
    <w:p w:rsidR="009C7BC8" w:rsidRPr="003756A0" w:rsidRDefault="009C7BC8" w:rsidP="003756A0">
      <w:pPr>
        <w:jc w:val="center"/>
        <w:rPr>
          <w:b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132"/>
        <w:gridCol w:w="1843"/>
        <w:gridCol w:w="2410"/>
        <w:gridCol w:w="5197"/>
      </w:tblGrid>
      <w:tr w:rsidR="009C7BC8" w:rsidRPr="00CB249F" w:rsidTr="00DC4307">
        <w:tc>
          <w:tcPr>
            <w:tcW w:w="538" w:type="dxa"/>
            <w:shd w:val="clear" w:color="auto" w:fill="auto"/>
            <w:vAlign w:val="center"/>
          </w:tcPr>
          <w:p w:rsidR="009C7BC8" w:rsidRPr="00CB249F" w:rsidRDefault="009C7BC8" w:rsidP="009C7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9C7BC8" w:rsidRPr="00CB249F" w:rsidRDefault="009C7BC8" w:rsidP="009C7BC8">
            <w:pPr>
              <w:jc w:val="center"/>
              <w:rPr>
                <w:sz w:val="24"/>
                <w:szCs w:val="24"/>
              </w:rPr>
            </w:pPr>
            <w:r w:rsidRPr="00CB249F">
              <w:rPr>
                <w:bCs/>
                <w:sz w:val="24"/>
                <w:szCs w:val="24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BC8" w:rsidRPr="00CB249F" w:rsidRDefault="009C7BC8" w:rsidP="009C7BC8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Срок</w:t>
            </w:r>
          </w:p>
          <w:p w:rsidR="009C7BC8" w:rsidRPr="00CB249F" w:rsidRDefault="009C7BC8" w:rsidP="009C7BC8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C8" w:rsidRPr="00CB249F" w:rsidRDefault="009C7BC8" w:rsidP="009C7BC8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C7BC8" w:rsidRPr="00CB249F" w:rsidRDefault="009C7BC8" w:rsidP="009C7BC8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Ожидаемый результат</w:t>
            </w:r>
          </w:p>
        </w:tc>
      </w:tr>
      <w:tr w:rsidR="00F37E6F" w:rsidRPr="00CB249F" w:rsidTr="00DC4307">
        <w:tblPrEx>
          <w:tblBorders>
            <w:bottom w:val="single" w:sz="4" w:space="0" w:color="auto"/>
          </w:tblBorders>
          <w:tblLook w:val="01E0"/>
        </w:tblPrEx>
        <w:tc>
          <w:tcPr>
            <w:tcW w:w="538" w:type="dxa"/>
          </w:tcPr>
          <w:p w:rsidR="00F37E6F" w:rsidRPr="00CB249F" w:rsidRDefault="00F37E6F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132" w:type="dxa"/>
          </w:tcPr>
          <w:p w:rsidR="00F37E6F" w:rsidRPr="00CB249F" w:rsidRDefault="00F37E6F" w:rsidP="009C7BC8">
            <w:pPr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Координация деятельности подведомственных учреждений</w:t>
            </w:r>
          </w:p>
        </w:tc>
        <w:tc>
          <w:tcPr>
            <w:tcW w:w="1843" w:type="dxa"/>
          </w:tcPr>
          <w:p w:rsidR="00F37E6F" w:rsidRPr="00CB249F" w:rsidRDefault="00F37E6F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7E6F" w:rsidRPr="00D45600" w:rsidRDefault="00F37E6F" w:rsidP="006267A6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</w:tcPr>
          <w:p w:rsidR="00F37E6F" w:rsidRPr="00CB249F" w:rsidRDefault="00F37E6F" w:rsidP="00785AB3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 xml:space="preserve">Реализация необходимых организационно-управленческих позиций </w:t>
            </w:r>
            <w:r>
              <w:rPr>
                <w:sz w:val="24"/>
                <w:szCs w:val="24"/>
              </w:rPr>
              <w:t>Отдела образования</w:t>
            </w:r>
            <w:r w:rsidRPr="00CB249F">
              <w:rPr>
                <w:sz w:val="24"/>
                <w:szCs w:val="24"/>
              </w:rPr>
              <w:t xml:space="preserve"> как органа </w:t>
            </w:r>
            <w:r w:rsidR="00785AB3" w:rsidRPr="00785AB3">
              <w:rPr>
                <w:sz w:val="24"/>
                <w:szCs w:val="24"/>
              </w:rPr>
              <w:t>муниципаль</w:t>
            </w:r>
            <w:r w:rsidRPr="00785AB3">
              <w:rPr>
                <w:sz w:val="24"/>
                <w:szCs w:val="24"/>
              </w:rPr>
              <w:t>ной</w:t>
            </w:r>
            <w:r w:rsidRPr="00CB249F">
              <w:rPr>
                <w:sz w:val="24"/>
                <w:szCs w:val="24"/>
              </w:rPr>
              <w:t xml:space="preserve"> власти</w:t>
            </w:r>
          </w:p>
        </w:tc>
      </w:tr>
      <w:tr w:rsidR="00F37E6F" w:rsidRPr="00CB249F" w:rsidTr="00DC4307">
        <w:tblPrEx>
          <w:tblBorders>
            <w:bottom w:val="single" w:sz="4" w:space="0" w:color="auto"/>
          </w:tblBorders>
          <w:tblLook w:val="01E0"/>
        </w:tblPrEx>
        <w:tc>
          <w:tcPr>
            <w:tcW w:w="538" w:type="dxa"/>
          </w:tcPr>
          <w:p w:rsidR="00F37E6F" w:rsidRPr="00CB249F" w:rsidRDefault="00F37E6F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2.</w:t>
            </w:r>
          </w:p>
        </w:tc>
        <w:tc>
          <w:tcPr>
            <w:tcW w:w="5132" w:type="dxa"/>
          </w:tcPr>
          <w:p w:rsidR="00F37E6F" w:rsidRPr="00CB249F" w:rsidRDefault="00F37E6F" w:rsidP="009C7BC8">
            <w:pPr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 xml:space="preserve">Утверждение уставов и изменений к ним </w:t>
            </w:r>
          </w:p>
        </w:tc>
        <w:tc>
          <w:tcPr>
            <w:tcW w:w="1843" w:type="dxa"/>
          </w:tcPr>
          <w:p w:rsidR="00F37E6F" w:rsidRPr="00CB249F" w:rsidRDefault="00F37E6F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37E6F" w:rsidRPr="00D45600" w:rsidRDefault="00F37E6F" w:rsidP="006267A6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</w:tcPr>
          <w:p w:rsidR="00F37E6F" w:rsidRPr="00CB249F" w:rsidRDefault="00F37E6F" w:rsidP="009C7BC8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 xml:space="preserve">Обеспечение соответствия уставов действующему законодательству </w:t>
            </w:r>
          </w:p>
        </w:tc>
      </w:tr>
      <w:tr w:rsidR="00650F4B" w:rsidRPr="00CB249F" w:rsidTr="00DC4307">
        <w:tblPrEx>
          <w:tblBorders>
            <w:bottom w:val="single" w:sz="4" w:space="0" w:color="auto"/>
          </w:tblBorders>
          <w:tblLook w:val="01E0"/>
        </w:tblPrEx>
        <w:tc>
          <w:tcPr>
            <w:tcW w:w="538" w:type="dxa"/>
          </w:tcPr>
          <w:p w:rsidR="00650F4B" w:rsidRPr="00CB249F" w:rsidRDefault="00650F4B" w:rsidP="009C7BC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249F">
              <w:rPr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:rsidR="00650F4B" w:rsidRPr="00CB249F" w:rsidRDefault="00650F4B" w:rsidP="00A2467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Согласование выполнения руководителями подведомственных учреждений педагогической (преподавательской) работы с установлением им предельного объема учебной нагрузки (преподавательской работы)</w:t>
            </w:r>
          </w:p>
        </w:tc>
        <w:tc>
          <w:tcPr>
            <w:tcW w:w="1843" w:type="dxa"/>
          </w:tcPr>
          <w:p w:rsidR="00650F4B" w:rsidRPr="00CB249F" w:rsidRDefault="00650F4B" w:rsidP="00A24677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650F4B" w:rsidRPr="00D45600" w:rsidRDefault="00650F4B" w:rsidP="00A24677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</w:tcPr>
          <w:p w:rsidR="00650F4B" w:rsidRPr="00CB249F" w:rsidRDefault="00650F4B" w:rsidP="00A24677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Обеспечение соблюдения требований действующего законодательства с целью исключения конфликта интересов при осуществлении руководителями подведомственных учрежд</w:t>
            </w:r>
            <w:r>
              <w:rPr>
                <w:sz w:val="24"/>
                <w:szCs w:val="24"/>
              </w:rPr>
              <w:t>е</w:t>
            </w:r>
            <w:r w:rsidRPr="00CB249F">
              <w:rPr>
                <w:sz w:val="24"/>
                <w:szCs w:val="24"/>
              </w:rPr>
              <w:t>ний педагогической деятельности</w:t>
            </w:r>
          </w:p>
        </w:tc>
      </w:tr>
      <w:tr w:rsidR="00650F4B" w:rsidRPr="00CB249F" w:rsidTr="00DC4307">
        <w:tblPrEx>
          <w:tblBorders>
            <w:bottom w:val="single" w:sz="4" w:space="0" w:color="auto"/>
          </w:tblBorders>
          <w:tblLook w:val="01E0"/>
        </w:tblPrEx>
        <w:tc>
          <w:tcPr>
            <w:tcW w:w="538" w:type="dxa"/>
          </w:tcPr>
          <w:p w:rsidR="00650F4B" w:rsidRPr="00785AB3" w:rsidRDefault="00636C63" w:rsidP="009C7BC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0F4B" w:rsidRPr="00785AB3">
              <w:rPr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:rsidR="00650F4B" w:rsidRPr="00785AB3" w:rsidRDefault="00650F4B" w:rsidP="009C7BC8">
            <w:pPr>
              <w:jc w:val="both"/>
              <w:rPr>
                <w:sz w:val="24"/>
                <w:szCs w:val="24"/>
              </w:rPr>
            </w:pPr>
            <w:r w:rsidRPr="00785AB3">
              <w:rPr>
                <w:sz w:val="24"/>
                <w:szCs w:val="24"/>
              </w:rPr>
              <w:t xml:space="preserve">Конкурсное назначение руководителей образовательных организаций </w:t>
            </w:r>
          </w:p>
        </w:tc>
        <w:tc>
          <w:tcPr>
            <w:tcW w:w="1843" w:type="dxa"/>
          </w:tcPr>
          <w:p w:rsidR="00650F4B" w:rsidRPr="00785AB3" w:rsidRDefault="00650F4B" w:rsidP="009C7BC8">
            <w:pPr>
              <w:jc w:val="center"/>
              <w:rPr>
                <w:sz w:val="24"/>
                <w:szCs w:val="24"/>
              </w:rPr>
            </w:pPr>
            <w:r w:rsidRPr="00785A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650F4B" w:rsidRPr="00D45600" w:rsidRDefault="00650F4B" w:rsidP="006267A6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197" w:type="dxa"/>
          </w:tcPr>
          <w:p w:rsidR="00650F4B" w:rsidRPr="00785AB3" w:rsidRDefault="00650F4B" w:rsidP="009C7BC8">
            <w:pPr>
              <w:widowControl/>
              <w:jc w:val="both"/>
              <w:rPr>
                <w:sz w:val="24"/>
                <w:szCs w:val="24"/>
              </w:rPr>
            </w:pPr>
            <w:r w:rsidRPr="00785AB3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</w:tbl>
    <w:p w:rsidR="009C7BC8" w:rsidRDefault="009C7BC8" w:rsidP="009C7BC8">
      <w:pPr>
        <w:rPr>
          <w:b/>
          <w:sz w:val="24"/>
          <w:szCs w:val="24"/>
        </w:rPr>
      </w:pPr>
    </w:p>
    <w:p w:rsidR="009C7BC8" w:rsidRPr="00CB249F" w:rsidRDefault="009C7BC8" w:rsidP="009C7BC8">
      <w:pPr>
        <w:rPr>
          <w:b/>
          <w:sz w:val="24"/>
          <w:szCs w:val="24"/>
        </w:rPr>
      </w:pPr>
    </w:p>
    <w:p w:rsidR="009C7BC8" w:rsidRPr="00F37E6F" w:rsidRDefault="009C7BC8" w:rsidP="009C7BC8">
      <w:pPr>
        <w:pStyle w:val="3"/>
        <w:rPr>
          <w:b/>
        </w:rPr>
      </w:pPr>
      <w:bookmarkStart w:id="16" w:name="_Toc532480698"/>
      <w:r w:rsidRPr="00F37E6F">
        <w:rPr>
          <w:b/>
        </w:rPr>
        <w:t>2.1.</w:t>
      </w:r>
      <w:r w:rsidR="00F37E6F" w:rsidRPr="00F37E6F">
        <w:rPr>
          <w:b/>
        </w:rPr>
        <w:t>6</w:t>
      </w:r>
      <w:r w:rsidRPr="00F37E6F">
        <w:rPr>
          <w:b/>
        </w:rPr>
        <w:t xml:space="preserve">. </w:t>
      </w:r>
      <w:proofErr w:type="spellStart"/>
      <w:r w:rsidRPr="00F37E6F">
        <w:rPr>
          <w:b/>
        </w:rPr>
        <w:t>Антикоррупционная</w:t>
      </w:r>
      <w:proofErr w:type="spellEnd"/>
      <w:r w:rsidRPr="00F37E6F">
        <w:rPr>
          <w:b/>
        </w:rPr>
        <w:t xml:space="preserve"> деятельность</w:t>
      </w:r>
      <w:bookmarkEnd w:id="16"/>
      <w:r w:rsidRPr="00F37E6F">
        <w:rPr>
          <w:b/>
        </w:rPr>
        <w:t xml:space="preserve"> </w:t>
      </w:r>
    </w:p>
    <w:p w:rsidR="009C7BC8" w:rsidRPr="00E53962" w:rsidRDefault="009C7BC8" w:rsidP="009C7BC8">
      <w:pPr>
        <w:rPr>
          <w:b/>
          <w:sz w:val="24"/>
          <w:szCs w:val="24"/>
          <w:highlight w:val="green"/>
        </w:rPr>
      </w:pPr>
    </w:p>
    <w:p w:rsidR="009C7BC8" w:rsidRPr="00E53962" w:rsidRDefault="009C7BC8" w:rsidP="009C7BC8">
      <w:pPr>
        <w:rPr>
          <w:sz w:val="2"/>
          <w:szCs w:val="2"/>
          <w:highlight w:val="gree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136"/>
        <w:gridCol w:w="1843"/>
        <w:gridCol w:w="2410"/>
        <w:gridCol w:w="5245"/>
      </w:tblGrid>
      <w:tr w:rsidR="009C7BC8" w:rsidRPr="00CB249F" w:rsidTr="00DC4307">
        <w:tc>
          <w:tcPr>
            <w:tcW w:w="534" w:type="dxa"/>
            <w:vAlign w:val="center"/>
          </w:tcPr>
          <w:p w:rsidR="009C7BC8" w:rsidRPr="00CB249F" w:rsidRDefault="009C7BC8" w:rsidP="009C7BC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vAlign w:val="center"/>
          </w:tcPr>
          <w:p w:rsidR="009C7BC8" w:rsidRPr="00CB249F" w:rsidRDefault="009C7BC8" w:rsidP="009C7BC8">
            <w:pPr>
              <w:jc w:val="center"/>
              <w:rPr>
                <w:sz w:val="24"/>
                <w:szCs w:val="24"/>
              </w:rPr>
            </w:pPr>
            <w:r w:rsidRPr="00CB249F">
              <w:rPr>
                <w:bCs/>
                <w:sz w:val="24"/>
                <w:szCs w:val="24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843" w:type="dxa"/>
            <w:vAlign w:val="center"/>
          </w:tcPr>
          <w:p w:rsidR="009C7BC8" w:rsidRPr="00CB249F" w:rsidRDefault="009C7BC8" w:rsidP="009C7BC8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Срок</w:t>
            </w:r>
          </w:p>
          <w:p w:rsidR="009C7BC8" w:rsidRPr="00CB249F" w:rsidRDefault="009C7BC8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9C7BC8" w:rsidRPr="00CB249F" w:rsidRDefault="009C7BC8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245" w:type="dxa"/>
            <w:vAlign w:val="center"/>
          </w:tcPr>
          <w:p w:rsidR="009C7BC8" w:rsidRPr="00CB249F" w:rsidRDefault="006267A6" w:rsidP="00DC4307">
            <w:pPr>
              <w:widowControl/>
              <w:ind w:left="-85" w:right="-156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</w:t>
            </w:r>
            <w:r w:rsidR="009C7BC8" w:rsidRPr="00CB249F">
              <w:rPr>
                <w:sz w:val="24"/>
                <w:szCs w:val="24"/>
              </w:rPr>
              <w:t>аемый результат</w:t>
            </w:r>
          </w:p>
        </w:tc>
      </w:tr>
    </w:tbl>
    <w:p w:rsidR="009C7BC8" w:rsidRPr="00CA0168" w:rsidRDefault="009C7BC8" w:rsidP="009C7BC8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843"/>
        <w:gridCol w:w="2410"/>
        <w:gridCol w:w="5245"/>
      </w:tblGrid>
      <w:tr w:rsidR="009C7BC8" w:rsidRPr="00E53962" w:rsidTr="00DC4307">
        <w:trPr>
          <w:tblHeader/>
        </w:trPr>
        <w:tc>
          <w:tcPr>
            <w:tcW w:w="567" w:type="dxa"/>
          </w:tcPr>
          <w:p w:rsidR="009C7BC8" w:rsidRPr="00CB249F" w:rsidRDefault="009C7BC8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C7BC8" w:rsidRPr="00CB249F" w:rsidRDefault="009C7BC8" w:rsidP="009C7BC8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7BC8" w:rsidRPr="00CB249F" w:rsidRDefault="009C7BC8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C7BC8" w:rsidRPr="00CB249F" w:rsidRDefault="009C7BC8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C7BC8" w:rsidRPr="00CB249F" w:rsidRDefault="009C7BC8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5</w:t>
            </w:r>
          </w:p>
        </w:tc>
      </w:tr>
      <w:tr w:rsidR="00F37E6F" w:rsidRPr="00E53962" w:rsidTr="00DC4307">
        <w:tc>
          <w:tcPr>
            <w:tcW w:w="567" w:type="dxa"/>
          </w:tcPr>
          <w:p w:rsidR="00F37E6F" w:rsidRPr="00CB249F" w:rsidRDefault="00F37E6F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37E6F" w:rsidRPr="00CB249F" w:rsidRDefault="00F37E6F" w:rsidP="009C7BC8">
            <w:pPr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Координация деятельности подведомственных учреждений</w:t>
            </w:r>
          </w:p>
        </w:tc>
        <w:tc>
          <w:tcPr>
            <w:tcW w:w="1843" w:type="dxa"/>
          </w:tcPr>
          <w:p w:rsidR="00F37E6F" w:rsidRPr="00CB249F" w:rsidRDefault="00F37E6F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7E6F" w:rsidRPr="00D45600" w:rsidRDefault="00F37E6F" w:rsidP="006267A6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45" w:type="dxa"/>
          </w:tcPr>
          <w:p w:rsidR="00F37E6F" w:rsidRPr="00CB249F" w:rsidRDefault="00F37E6F" w:rsidP="00ED73B4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Реализация необходимых организационн</w:t>
            </w:r>
            <w:proofErr w:type="gramStart"/>
            <w:r w:rsidRPr="00CB249F">
              <w:rPr>
                <w:sz w:val="24"/>
                <w:szCs w:val="24"/>
              </w:rPr>
              <w:t>о-</w:t>
            </w:r>
            <w:proofErr w:type="gramEnd"/>
            <w:r w:rsidRPr="00CB249F">
              <w:rPr>
                <w:sz w:val="24"/>
                <w:szCs w:val="24"/>
              </w:rPr>
              <w:t xml:space="preserve"> управленческих позиций </w:t>
            </w:r>
            <w:r>
              <w:rPr>
                <w:sz w:val="24"/>
                <w:szCs w:val="24"/>
              </w:rPr>
              <w:t>Отдела образования</w:t>
            </w:r>
            <w:r w:rsidRPr="00CB249F">
              <w:rPr>
                <w:sz w:val="24"/>
                <w:szCs w:val="24"/>
              </w:rPr>
              <w:t xml:space="preserve"> как органа </w:t>
            </w:r>
            <w:r w:rsidR="00ED73B4" w:rsidRPr="00ED73B4">
              <w:rPr>
                <w:sz w:val="24"/>
                <w:szCs w:val="24"/>
              </w:rPr>
              <w:t>муниципаль</w:t>
            </w:r>
            <w:r w:rsidRPr="00ED73B4">
              <w:rPr>
                <w:sz w:val="24"/>
                <w:szCs w:val="24"/>
              </w:rPr>
              <w:t>ной</w:t>
            </w:r>
            <w:r w:rsidRPr="00CB249F">
              <w:rPr>
                <w:sz w:val="24"/>
                <w:szCs w:val="24"/>
              </w:rPr>
              <w:t xml:space="preserve"> власти</w:t>
            </w:r>
          </w:p>
        </w:tc>
      </w:tr>
      <w:tr w:rsidR="00F37E6F" w:rsidRPr="00E53962" w:rsidTr="00DC4307">
        <w:tc>
          <w:tcPr>
            <w:tcW w:w="567" w:type="dxa"/>
          </w:tcPr>
          <w:p w:rsidR="00F37E6F" w:rsidRPr="00CB249F" w:rsidRDefault="00F37E6F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37E6F" w:rsidRPr="00CB249F" w:rsidRDefault="00F37E6F" w:rsidP="00F37E6F">
            <w:pPr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Проведение с</w:t>
            </w:r>
            <w:r>
              <w:rPr>
                <w:sz w:val="24"/>
                <w:szCs w:val="24"/>
              </w:rPr>
              <w:t>овещаний</w:t>
            </w:r>
            <w:r w:rsidRPr="00CB249F">
              <w:rPr>
                <w:sz w:val="24"/>
                <w:szCs w:val="24"/>
              </w:rPr>
              <w:t xml:space="preserve"> с руководителями </w:t>
            </w:r>
            <w:r>
              <w:rPr>
                <w:sz w:val="24"/>
                <w:szCs w:val="24"/>
              </w:rPr>
              <w:t>муниципаль</w:t>
            </w:r>
            <w:r w:rsidRPr="00CB249F">
              <w:rPr>
                <w:sz w:val="24"/>
                <w:szCs w:val="24"/>
              </w:rPr>
              <w:t xml:space="preserve">ных организаций, находящихся в ведении </w:t>
            </w:r>
            <w:r>
              <w:rPr>
                <w:sz w:val="24"/>
                <w:szCs w:val="24"/>
              </w:rPr>
              <w:t>Отдела образования</w:t>
            </w:r>
            <w:r w:rsidRPr="00CB249F">
              <w:rPr>
                <w:sz w:val="24"/>
                <w:szCs w:val="24"/>
              </w:rPr>
              <w:t>, по вопросам противодействия коррупции</w:t>
            </w:r>
          </w:p>
        </w:tc>
        <w:tc>
          <w:tcPr>
            <w:tcW w:w="1843" w:type="dxa"/>
          </w:tcPr>
          <w:p w:rsidR="00F37E6F" w:rsidRPr="00CB249F" w:rsidRDefault="00F37E6F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shd w:val="clear" w:color="auto" w:fill="auto"/>
          </w:tcPr>
          <w:p w:rsidR="00F37E6F" w:rsidRPr="00D45600" w:rsidRDefault="00F37E6F" w:rsidP="006267A6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45" w:type="dxa"/>
          </w:tcPr>
          <w:p w:rsidR="00F37E6F" w:rsidRPr="00CB249F" w:rsidRDefault="00F37E6F" w:rsidP="009C7BC8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46468A" w:rsidRPr="00E53962" w:rsidTr="00DC4307">
        <w:tc>
          <w:tcPr>
            <w:tcW w:w="567" w:type="dxa"/>
          </w:tcPr>
          <w:p w:rsidR="0046468A" w:rsidRPr="0046468A" w:rsidRDefault="0046468A" w:rsidP="009C7BC8">
            <w:pPr>
              <w:widowControl/>
              <w:jc w:val="center"/>
              <w:rPr>
                <w:sz w:val="24"/>
                <w:szCs w:val="24"/>
              </w:rPr>
            </w:pPr>
            <w:r w:rsidRPr="0046468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6468A" w:rsidRPr="00CB249F" w:rsidRDefault="0046468A" w:rsidP="00A24677">
            <w:pPr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 xml:space="preserve">Проведение в коллективах </w:t>
            </w:r>
            <w:r>
              <w:rPr>
                <w:sz w:val="24"/>
                <w:szCs w:val="24"/>
              </w:rPr>
              <w:t>муниципаль</w:t>
            </w:r>
            <w:r w:rsidRPr="00CB249F">
              <w:rPr>
                <w:sz w:val="24"/>
                <w:szCs w:val="24"/>
              </w:rPr>
              <w:t xml:space="preserve">ных организаций, находящихся в ведении </w:t>
            </w:r>
            <w:r>
              <w:rPr>
                <w:sz w:val="24"/>
                <w:szCs w:val="24"/>
              </w:rPr>
              <w:t>Отдела образования</w:t>
            </w:r>
            <w:r w:rsidRPr="00CB249F">
              <w:rPr>
                <w:sz w:val="24"/>
                <w:szCs w:val="24"/>
              </w:rPr>
              <w:t xml:space="preserve">, в рамках семинаров, совещаний, круглых столов информационно-пропагандистской работы по профилактике «бытовой коррупции», в том числе с указанием на недопустимость принятия должностными лицами подарков за выполнение служебных </w:t>
            </w:r>
            <w:r w:rsidRPr="00CB249F">
              <w:rPr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1843" w:type="dxa"/>
          </w:tcPr>
          <w:p w:rsidR="0046468A" w:rsidRPr="00CB249F" w:rsidRDefault="0046468A" w:rsidP="00A24677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46468A" w:rsidRPr="00626561" w:rsidRDefault="00636C63" w:rsidP="00935D91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 xml:space="preserve">Образовательные </w:t>
            </w:r>
            <w:r w:rsidR="0046468A" w:rsidRPr="00D45600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245" w:type="dxa"/>
          </w:tcPr>
          <w:p w:rsidR="0046468A" w:rsidRPr="00CB249F" w:rsidRDefault="0046468A" w:rsidP="00A24677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F6800" w:rsidRPr="00E53962" w:rsidTr="00DC4307">
        <w:tc>
          <w:tcPr>
            <w:tcW w:w="567" w:type="dxa"/>
          </w:tcPr>
          <w:p w:rsidR="002F6800" w:rsidRPr="0046468A" w:rsidRDefault="002F6800" w:rsidP="009C7BC8">
            <w:pPr>
              <w:widowControl/>
              <w:jc w:val="center"/>
              <w:rPr>
                <w:sz w:val="24"/>
                <w:szCs w:val="24"/>
              </w:rPr>
            </w:pPr>
            <w:r w:rsidRPr="0046468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2F6800" w:rsidRPr="002F6800" w:rsidRDefault="002F6800" w:rsidP="00A24677">
            <w:pPr>
              <w:jc w:val="both"/>
              <w:rPr>
                <w:sz w:val="24"/>
                <w:szCs w:val="24"/>
              </w:rPr>
            </w:pPr>
            <w:r w:rsidRPr="002F6800">
              <w:rPr>
                <w:sz w:val="24"/>
                <w:szCs w:val="24"/>
              </w:rPr>
              <w:t>Рассмотрение и учет поступивших обращений, содержащих факты коррупции</w:t>
            </w:r>
          </w:p>
        </w:tc>
        <w:tc>
          <w:tcPr>
            <w:tcW w:w="1843" w:type="dxa"/>
          </w:tcPr>
          <w:p w:rsidR="002F6800" w:rsidRPr="00CB249F" w:rsidRDefault="002F6800" w:rsidP="00636C63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shd w:val="clear" w:color="auto" w:fill="auto"/>
          </w:tcPr>
          <w:p w:rsidR="002F6800" w:rsidRPr="00D45600" w:rsidRDefault="002F6800" w:rsidP="00A24677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45" w:type="dxa"/>
          </w:tcPr>
          <w:p w:rsidR="002F6800" w:rsidRPr="00CB249F" w:rsidRDefault="002F6800" w:rsidP="00A24677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F6800" w:rsidRPr="00E53962" w:rsidTr="00DC4307">
        <w:tc>
          <w:tcPr>
            <w:tcW w:w="567" w:type="dxa"/>
          </w:tcPr>
          <w:p w:rsidR="002F6800" w:rsidRPr="00CB249F" w:rsidRDefault="002F6800" w:rsidP="009C7BC8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F6800" w:rsidRPr="00ED73B4" w:rsidRDefault="002F6800" w:rsidP="00A24677">
            <w:pPr>
              <w:jc w:val="both"/>
              <w:rPr>
                <w:sz w:val="24"/>
                <w:szCs w:val="24"/>
              </w:rPr>
            </w:pPr>
            <w:r w:rsidRPr="00ED73B4">
              <w:rPr>
                <w:sz w:val="24"/>
                <w:szCs w:val="24"/>
              </w:rPr>
              <w:t>Обеспечение соблюдения требований,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F6800" w:rsidRPr="00ED73B4" w:rsidRDefault="002F6800" w:rsidP="00A24677">
            <w:pPr>
              <w:jc w:val="both"/>
              <w:rPr>
                <w:sz w:val="24"/>
                <w:szCs w:val="24"/>
              </w:rPr>
            </w:pPr>
            <w:r w:rsidRPr="00ED73B4">
              <w:rPr>
                <w:sz w:val="24"/>
                <w:szCs w:val="24"/>
              </w:rPr>
              <w:t>Выполнение требований действующего законодательства в сфере закупок</w:t>
            </w:r>
          </w:p>
        </w:tc>
        <w:tc>
          <w:tcPr>
            <w:tcW w:w="1843" w:type="dxa"/>
          </w:tcPr>
          <w:p w:rsidR="002F6800" w:rsidRPr="00CB249F" w:rsidRDefault="002F6800" w:rsidP="00A24677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F6800" w:rsidRPr="00626561" w:rsidRDefault="002F6800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45" w:type="dxa"/>
          </w:tcPr>
          <w:p w:rsidR="002F6800" w:rsidRPr="00CB249F" w:rsidRDefault="002F6800" w:rsidP="00A24677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F6800" w:rsidRPr="00E53962" w:rsidTr="00DC4307">
        <w:tc>
          <w:tcPr>
            <w:tcW w:w="567" w:type="dxa"/>
          </w:tcPr>
          <w:p w:rsidR="002F6800" w:rsidRPr="00CB249F" w:rsidRDefault="002F6800" w:rsidP="009C7BC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B249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F6800" w:rsidRPr="00ED73B4" w:rsidRDefault="002F6800" w:rsidP="00A24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эффективного информационного взаимодействия с правоохранительными органами и иными органами государственной (муниципальной) власти </w:t>
            </w:r>
            <w:r w:rsidR="002E3879">
              <w:rPr>
                <w:sz w:val="24"/>
                <w:szCs w:val="24"/>
              </w:rPr>
              <w:t xml:space="preserve">по основным направлениям деятельности МУ </w:t>
            </w:r>
            <w:proofErr w:type="spellStart"/>
            <w:r w:rsidR="002E3879">
              <w:rPr>
                <w:sz w:val="24"/>
                <w:szCs w:val="24"/>
              </w:rPr>
              <w:t>Горномарийский</w:t>
            </w:r>
            <w:proofErr w:type="spellEnd"/>
            <w:r w:rsidR="002E3879">
              <w:rPr>
                <w:sz w:val="24"/>
                <w:szCs w:val="24"/>
              </w:rPr>
              <w:t xml:space="preserve"> РОО в рамках предоставленных полномочий с целью профилактики и предупреждения коррупции</w:t>
            </w:r>
          </w:p>
        </w:tc>
        <w:tc>
          <w:tcPr>
            <w:tcW w:w="1843" w:type="dxa"/>
          </w:tcPr>
          <w:p w:rsidR="002F6800" w:rsidRPr="00CB249F" w:rsidRDefault="002F6800" w:rsidP="00A24677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F6800" w:rsidRPr="00D45600" w:rsidRDefault="002F6800" w:rsidP="00A24677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45" w:type="dxa"/>
          </w:tcPr>
          <w:p w:rsidR="002F6800" w:rsidRPr="00CB249F" w:rsidRDefault="002F6800" w:rsidP="00A24677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</w:tbl>
    <w:p w:rsidR="00D4028F" w:rsidRDefault="00D4028F" w:rsidP="00B33604">
      <w:pPr>
        <w:jc w:val="center"/>
        <w:rPr>
          <w:b/>
          <w:sz w:val="24"/>
          <w:szCs w:val="24"/>
        </w:rPr>
      </w:pPr>
    </w:p>
    <w:p w:rsidR="009A548E" w:rsidRPr="00C83E61" w:rsidRDefault="009A548E" w:rsidP="009A548E">
      <w:pPr>
        <w:pStyle w:val="3"/>
        <w:rPr>
          <w:b/>
        </w:rPr>
      </w:pPr>
      <w:bookmarkStart w:id="17" w:name="_Toc532480699"/>
      <w:r w:rsidRPr="00C83E61">
        <w:rPr>
          <w:b/>
        </w:rPr>
        <w:t xml:space="preserve">2.1.7. Деятельность </w:t>
      </w:r>
      <w:r w:rsidR="00852B8B">
        <w:rPr>
          <w:b/>
        </w:rPr>
        <w:t>Отдела образования</w:t>
      </w:r>
      <w:r w:rsidRPr="00C83E61">
        <w:rPr>
          <w:b/>
        </w:rPr>
        <w:t xml:space="preserve"> по гражданской обороне, чрезвычайным ситуациям, воинскому учету и бронированию граждан</w:t>
      </w:r>
      <w:bookmarkEnd w:id="17"/>
    </w:p>
    <w:p w:rsidR="009A548E" w:rsidRPr="00C83E61" w:rsidRDefault="009A548E" w:rsidP="009A548E">
      <w:pPr>
        <w:rPr>
          <w:b/>
          <w:sz w:val="24"/>
          <w:szCs w:val="24"/>
        </w:rPr>
      </w:pPr>
    </w:p>
    <w:p w:rsidR="009A548E" w:rsidRPr="00C83E61" w:rsidRDefault="009A548E" w:rsidP="009A548E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2340"/>
        <w:gridCol w:w="5220"/>
      </w:tblGrid>
      <w:tr w:rsidR="009A548E" w:rsidRPr="00C83E61" w:rsidTr="006267A6">
        <w:tc>
          <w:tcPr>
            <w:tcW w:w="540" w:type="dxa"/>
            <w:vAlign w:val="center"/>
          </w:tcPr>
          <w:p w:rsidR="009A548E" w:rsidRPr="00C83E61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9A548E" w:rsidRPr="00C83E61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bCs/>
                <w:sz w:val="24"/>
                <w:szCs w:val="24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980" w:type="dxa"/>
            <w:vAlign w:val="center"/>
          </w:tcPr>
          <w:p w:rsidR="009A548E" w:rsidRPr="00C83E61" w:rsidRDefault="009A548E" w:rsidP="006267A6">
            <w:pPr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Срок</w:t>
            </w:r>
          </w:p>
          <w:p w:rsidR="009A548E" w:rsidRPr="00C83E61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исполнения</w:t>
            </w:r>
          </w:p>
        </w:tc>
        <w:tc>
          <w:tcPr>
            <w:tcW w:w="2340" w:type="dxa"/>
            <w:vAlign w:val="center"/>
          </w:tcPr>
          <w:p w:rsidR="009A548E" w:rsidRPr="00C83E61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220" w:type="dxa"/>
            <w:vAlign w:val="center"/>
          </w:tcPr>
          <w:p w:rsidR="009A548E" w:rsidRPr="00C83E61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9A548E" w:rsidRPr="00C83E61" w:rsidRDefault="009A548E" w:rsidP="009A548E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2340"/>
        <w:gridCol w:w="5220"/>
      </w:tblGrid>
      <w:tr w:rsidR="009A548E" w:rsidRPr="00C83E61" w:rsidTr="006267A6">
        <w:trPr>
          <w:tblHeader/>
        </w:trPr>
        <w:tc>
          <w:tcPr>
            <w:tcW w:w="540" w:type="dxa"/>
            <w:vAlign w:val="center"/>
          </w:tcPr>
          <w:p w:rsidR="009A548E" w:rsidRPr="00C83E61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9A548E" w:rsidRPr="00C83E61" w:rsidRDefault="009A548E" w:rsidP="006267A6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83E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9A548E" w:rsidRPr="00C83E61" w:rsidRDefault="009A548E" w:rsidP="006267A6">
            <w:pPr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9A548E" w:rsidRPr="00C83E61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9A548E" w:rsidRPr="00C83E61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5</w:t>
            </w:r>
          </w:p>
        </w:tc>
      </w:tr>
      <w:tr w:rsidR="00213F7D" w:rsidRPr="00C83E61" w:rsidTr="006267A6">
        <w:tc>
          <w:tcPr>
            <w:tcW w:w="540" w:type="dxa"/>
          </w:tcPr>
          <w:p w:rsidR="00213F7D" w:rsidRPr="00C83E61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213F7D" w:rsidRPr="00C83E61" w:rsidRDefault="00213F7D" w:rsidP="006267A6">
            <w:pPr>
              <w:widowControl/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Координация деятельности подведомственных учреждений</w:t>
            </w:r>
          </w:p>
        </w:tc>
        <w:tc>
          <w:tcPr>
            <w:tcW w:w="1980" w:type="dxa"/>
          </w:tcPr>
          <w:p w:rsidR="00213F7D" w:rsidRPr="00C83E61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213F7D" w:rsidRPr="00D45600" w:rsidRDefault="00213F7D" w:rsidP="006267A6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</w:tcPr>
          <w:p w:rsidR="00213F7D" w:rsidRPr="00C83E61" w:rsidRDefault="00213F7D" w:rsidP="00213F7D">
            <w:pPr>
              <w:widowControl/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Реализация необходимых организационн</w:t>
            </w:r>
            <w:proofErr w:type="gramStart"/>
            <w:r w:rsidRPr="00C83E61">
              <w:rPr>
                <w:sz w:val="24"/>
                <w:szCs w:val="24"/>
              </w:rPr>
              <w:t>о-</w:t>
            </w:r>
            <w:proofErr w:type="gramEnd"/>
            <w:r w:rsidRPr="00C83E61">
              <w:rPr>
                <w:sz w:val="24"/>
                <w:szCs w:val="24"/>
              </w:rPr>
              <w:t xml:space="preserve"> управленческих позиций </w:t>
            </w:r>
            <w:r>
              <w:rPr>
                <w:sz w:val="24"/>
                <w:szCs w:val="24"/>
              </w:rPr>
              <w:t>Отдела образования</w:t>
            </w:r>
            <w:r w:rsidRPr="00C83E61">
              <w:rPr>
                <w:sz w:val="24"/>
                <w:szCs w:val="24"/>
              </w:rPr>
              <w:t xml:space="preserve"> как органа </w:t>
            </w:r>
            <w:r>
              <w:rPr>
                <w:sz w:val="24"/>
                <w:szCs w:val="24"/>
              </w:rPr>
              <w:t>муниципаль</w:t>
            </w:r>
            <w:r w:rsidRPr="00C83E61">
              <w:rPr>
                <w:sz w:val="24"/>
                <w:szCs w:val="24"/>
              </w:rPr>
              <w:t>ной власти</w:t>
            </w:r>
          </w:p>
        </w:tc>
      </w:tr>
      <w:tr w:rsidR="00213F7D" w:rsidRPr="00C83E61" w:rsidTr="006267A6">
        <w:tc>
          <w:tcPr>
            <w:tcW w:w="540" w:type="dxa"/>
          </w:tcPr>
          <w:p w:rsidR="00213F7D" w:rsidRPr="00C83E61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213F7D" w:rsidRPr="00C83E61" w:rsidRDefault="00213F7D" w:rsidP="006267A6">
            <w:pPr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 xml:space="preserve">Организация работы по осуществлению воинского учета граждан, пребывающих в запасе Вооруженных Сил Российской Федерации, работающих в Министерстве. Постановка на воинский учет, снятие с </w:t>
            </w:r>
            <w:r w:rsidRPr="00C83E61">
              <w:rPr>
                <w:sz w:val="24"/>
                <w:szCs w:val="24"/>
              </w:rPr>
              <w:lastRenderedPageBreak/>
              <w:t xml:space="preserve">воинского учета и оформление на специальный воинский учет граждан, пребывающих в запасе, работающих в Министерстве </w:t>
            </w:r>
          </w:p>
        </w:tc>
        <w:tc>
          <w:tcPr>
            <w:tcW w:w="1980" w:type="dxa"/>
          </w:tcPr>
          <w:p w:rsidR="00213F7D" w:rsidRPr="00C83E61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213F7D" w:rsidRPr="00D45600" w:rsidRDefault="00213F7D" w:rsidP="006267A6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</w:tcPr>
          <w:p w:rsidR="00213F7D" w:rsidRPr="00C83E61" w:rsidRDefault="00213F7D" w:rsidP="006267A6">
            <w:pPr>
              <w:widowControl/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13F7D" w:rsidRPr="00C83E61" w:rsidTr="006267A6">
        <w:tc>
          <w:tcPr>
            <w:tcW w:w="540" w:type="dxa"/>
          </w:tcPr>
          <w:p w:rsidR="00213F7D" w:rsidRPr="00C83E61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40" w:type="dxa"/>
          </w:tcPr>
          <w:p w:rsidR="00213F7D" w:rsidRPr="00C83E61" w:rsidRDefault="00213F7D" w:rsidP="006267A6">
            <w:pPr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Организация работы по осуществлению бронирования граждан, пребывающих в запасе Вооруженных Сил Российской Федерации,  работающих в Министерстве</w:t>
            </w:r>
          </w:p>
        </w:tc>
        <w:tc>
          <w:tcPr>
            <w:tcW w:w="1980" w:type="dxa"/>
          </w:tcPr>
          <w:p w:rsidR="00213F7D" w:rsidRPr="00C83E61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213F7D" w:rsidRPr="00D45600" w:rsidRDefault="00213F7D" w:rsidP="006267A6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</w:tcPr>
          <w:p w:rsidR="00213F7D" w:rsidRPr="00C83E61" w:rsidRDefault="00213F7D" w:rsidP="006267A6">
            <w:pPr>
              <w:widowControl/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13F7D" w:rsidRPr="00C83E61" w:rsidTr="006267A6">
        <w:tc>
          <w:tcPr>
            <w:tcW w:w="540" w:type="dxa"/>
          </w:tcPr>
          <w:p w:rsidR="00213F7D" w:rsidRPr="00C83E61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213F7D" w:rsidRPr="00C83E61" w:rsidRDefault="00213F7D" w:rsidP="006267A6">
            <w:pPr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Осуществление мониторинговой деятельности по воинскому учету и бронированию граждан, пребывающих в запасе Вооруженных Сил Российской Федерации и работающих в подведомственных организациях Министерства</w:t>
            </w:r>
          </w:p>
        </w:tc>
        <w:tc>
          <w:tcPr>
            <w:tcW w:w="1980" w:type="dxa"/>
          </w:tcPr>
          <w:p w:rsidR="00213F7D" w:rsidRPr="00C83E61" w:rsidRDefault="00213F7D" w:rsidP="006267A6">
            <w:pPr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213F7D" w:rsidRPr="00D45600" w:rsidRDefault="00213F7D" w:rsidP="006267A6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</w:tcPr>
          <w:p w:rsidR="00213F7D" w:rsidRPr="00C83E61" w:rsidRDefault="00213F7D" w:rsidP="006267A6">
            <w:pPr>
              <w:widowControl/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13F7D" w:rsidRPr="00C83E61" w:rsidTr="006267A6">
        <w:tc>
          <w:tcPr>
            <w:tcW w:w="540" w:type="dxa"/>
          </w:tcPr>
          <w:p w:rsidR="00213F7D" w:rsidRPr="00C83E61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213F7D" w:rsidRPr="00C83E61" w:rsidRDefault="00213F7D" w:rsidP="006267A6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Подготовка и представление отчетов по вопросам воинского учета и бронирования граждан, пребывающих в запасе Вооруженных Сил Российской Федерации и работающих в Министерстве</w:t>
            </w:r>
          </w:p>
        </w:tc>
        <w:tc>
          <w:tcPr>
            <w:tcW w:w="1980" w:type="dxa"/>
          </w:tcPr>
          <w:p w:rsidR="00213F7D" w:rsidRPr="00C83E61" w:rsidRDefault="00213F7D" w:rsidP="006267A6">
            <w:pPr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213F7D" w:rsidRPr="00D45600" w:rsidRDefault="00213F7D" w:rsidP="006267A6">
            <w:pPr>
              <w:tabs>
                <w:tab w:val="center" w:pos="4920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</w:tcPr>
          <w:p w:rsidR="00213F7D" w:rsidRPr="00C83E61" w:rsidRDefault="00213F7D" w:rsidP="006267A6">
            <w:pPr>
              <w:widowControl/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13F7D" w:rsidRPr="00C83E61" w:rsidTr="006267A6">
        <w:tc>
          <w:tcPr>
            <w:tcW w:w="540" w:type="dxa"/>
          </w:tcPr>
          <w:p w:rsidR="00213F7D" w:rsidRPr="00C83E61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213F7D" w:rsidRPr="00C83E61" w:rsidRDefault="00213F7D" w:rsidP="00C83E61">
            <w:pPr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Участие в районном сборе по подведению итогов деятельности территориальной подсистемы Республики Марий Эл единой государственной системы предупреждения и ликвидации чрезвычайных ситуаций, выполнения мероприятий гражданской обороны в 2018 году и постановке задач на 2019 год</w:t>
            </w:r>
          </w:p>
        </w:tc>
        <w:tc>
          <w:tcPr>
            <w:tcW w:w="1980" w:type="dxa"/>
          </w:tcPr>
          <w:p w:rsidR="00213F7D" w:rsidRPr="00C83E61" w:rsidRDefault="00213F7D" w:rsidP="006267A6">
            <w:pPr>
              <w:jc w:val="center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17 января</w:t>
            </w:r>
          </w:p>
        </w:tc>
        <w:tc>
          <w:tcPr>
            <w:tcW w:w="2340" w:type="dxa"/>
            <w:shd w:val="clear" w:color="auto" w:fill="auto"/>
          </w:tcPr>
          <w:p w:rsidR="00213F7D" w:rsidRPr="00C83E61" w:rsidRDefault="00213F7D" w:rsidP="00C83E6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</w:t>
            </w:r>
            <w:r w:rsidRPr="00C83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КЧС</w:t>
            </w:r>
          </w:p>
          <w:p w:rsidR="00213F7D" w:rsidRPr="00C83E61" w:rsidRDefault="00213F7D" w:rsidP="00C83E6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13F7D" w:rsidRPr="00C83E61" w:rsidRDefault="00213F7D" w:rsidP="006267A6">
            <w:pPr>
              <w:widowControl/>
              <w:jc w:val="both"/>
              <w:rPr>
                <w:sz w:val="24"/>
                <w:szCs w:val="24"/>
              </w:rPr>
            </w:pPr>
            <w:r w:rsidRPr="00C83E61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13F7D" w:rsidRPr="00852B8B" w:rsidTr="006267A6">
        <w:tc>
          <w:tcPr>
            <w:tcW w:w="540" w:type="dxa"/>
          </w:tcPr>
          <w:p w:rsidR="00213F7D" w:rsidRPr="00852B8B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213F7D" w:rsidRPr="00852B8B" w:rsidRDefault="00213F7D" w:rsidP="006267A6">
            <w:pPr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 xml:space="preserve">Участие в командно-штабной тренировке ТП РСЧС 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Действия органов управления и сил </w:t>
            </w:r>
            <w:r w:rsidRPr="00852B8B">
              <w:rPr>
                <w:sz w:val="24"/>
                <w:szCs w:val="24"/>
              </w:rPr>
              <w:lastRenderedPageBreak/>
              <w:t>гражданской обороны при переводе на работу в условиях военного времени»</w:t>
            </w:r>
          </w:p>
        </w:tc>
        <w:tc>
          <w:tcPr>
            <w:tcW w:w="1980" w:type="dxa"/>
          </w:tcPr>
          <w:p w:rsidR="00213F7D" w:rsidRPr="00852B8B" w:rsidRDefault="00213F7D" w:rsidP="006267A6">
            <w:pPr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  <w:lang w:val="en-US"/>
              </w:rPr>
              <w:lastRenderedPageBreak/>
              <w:t>I</w:t>
            </w:r>
            <w:r w:rsidRPr="00852B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40" w:type="dxa"/>
            <w:shd w:val="clear" w:color="auto" w:fill="auto"/>
          </w:tcPr>
          <w:p w:rsidR="00213F7D" w:rsidRPr="00852B8B" w:rsidRDefault="00213F7D" w:rsidP="00213F7D">
            <w:pPr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220" w:type="dxa"/>
          </w:tcPr>
          <w:p w:rsidR="00213F7D" w:rsidRPr="00852B8B" w:rsidRDefault="00213F7D" w:rsidP="006267A6">
            <w:pPr>
              <w:widowControl/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13F7D" w:rsidRPr="00852B8B" w:rsidTr="006267A6">
        <w:tc>
          <w:tcPr>
            <w:tcW w:w="540" w:type="dxa"/>
          </w:tcPr>
          <w:p w:rsidR="00213F7D" w:rsidRPr="00852B8B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040" w:type="dxa"/>
          </w:tcPr>
          <w:p w:rsidR="00213F7D" w:rsidRPr="00852B8B" w:rsidRDefault="00213F7D" w:rsidP="006267A6">
            <w:pPr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Участие в командно-штабном учении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980" w:type="dxa"/>
          </w:tcPr>
          <w:p w:rsidR="00213F7D" w:rsidRPr="00852B8B" w:rsidRDefault="00213F7D" w:rsidP="006267A6">
            <w:pPr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II квартал</w:t>
            </w:r>
          </w:p>
        </w:tc>
        <w:tc>
          <w:tcPr>
            <w:tcW w:w="2340" w:type="dxa"/>
            <w:shd w:val="clear" w:color="auto" w:fill="auto"/>
          </w:tcPr>
          <w:p w:rsidR="00213F7D" w:rsidRPr="00852B8B" w:rsidRDefault="00213F7D" w:rsidP="006267A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 xml:space="preserve">Руководитель </w:t>
            </w:r>
          </w:p>
          <w:p w:rsidR="00213F7D" w:rsidRPr="00852B8B" w:rsidRDefault="00213F7D" w:rsidP="00626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13F7D" w:rsidRPr="00852B8B" w:rsidRDefault="00213F7D" w:rsidP="006267A6">
            <w:pPr>
              <w:widowControl/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13F7D" w:rsidRPr="00852B8B" w:rsidTr="006267A6">
        <w:tc>
          <w:tcPr>
            <w:tcW w:w="540" w:type="dxa"/>
          </w:tcPr>
          <w:p w:rsidR="00213F7D" w:rsidRPr="00852B8B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:rsidR="00213F7D" w:rsidRPr="00852B8B" w:rsidRDefault="00213F7D" w:rsidP="006267A6">
            <w:pPr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Участие в командно-штабном учении ТП РСЧС 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980" w:type="dxa"/>
          </w:tcPr>
          <w:p w:rsidR="00213F7D" w:rsidRPr="00852B8B" w:rsidRDefault="00213F7D" w:rsidP="006267A6">
            <w:pPr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  <w:lang w:val="en-US"/>
              </w:rPr>
              <w:t>III</w:t>
            </w:r>
            <w:r w:rsidRPr="00852B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40" w:type="dxa"/>
            <w:shd w:val="clear" w:color="auto" w:fill="auto"/>
          </w:tcPr>
          <w:p w:rsidR="00213F7D" w:rsidRPr="00852B8B" w:rsidRDefault="00213F7D" w:rsidP="006267A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 xml:space="preserve">Руководитель </w:t>
            </w:r>
          </w:p>
          <w:p w:rsidR="00213F7D" w:rsidRPr="00852B8B" w:rsidRDefault="00213F7D" w:rsidP="00626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13F7D" w:rsidRPr="00852B8B" w:rsidRDefault="00213F7D" w:rsidP="006267A6">
            <w:pPr>
              <w:widowControl/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13F7D" w:rsidRPr="00852B8B" w:rsidTr="006267A6">
        <w:tc>
          <w:tcPr>
            <w:tcW w:w="540" w:type="dxa"/>
          </w:tcPr>
          <w:p w:rsidR="00213F7D" w:rsidRPr="00852B8B" w:rsidRDefault="00213F7D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52B8B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213F7D" w:rsidRPr="00852B8B" w:rsidRDefault="00213F7D" w:rsidP="006267A6">
            <w:pPr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1980" w:type="dxa"/>
          </w:tcPr>
          <w:p w:rsidR="00213F7D" w:rsidRPr="00852B8B" w:rsidRDefault="00213F7D" w:rsidP="006267A6">
            <w:pPr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  <w:lang w:val="en-US"/>
              </w:rPr>
              <w:t>III</w:t>
            </w:r>
            <w:r w:rsidRPr="00852B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40" w:type="dxa"/>
            <w:shd w:val="clear" w:color="auto" w:fill="auto"/>
          </w:tcPr>
          <w:p w:rsidR="00213F7D" w:rsidRPr="00852B8B" w:rsidRDefault="00213F7D" w:rsidP="006267A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 xml:space="preserve">Руководитель </w:t>
            </w:r>
          </w:p>
          <w:p w:rsidR="00213F7D" w:rsidRPr="00852B8B" w:rsidRDefault="00213F7D" w:rsidP="00626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13F7D" w:rsidRPr="00852B8B" w:rsidRDefault="00213F7D" w:rsidP="006267A6">
            <w:pPr>
              <w:widowControl/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213F7D" w:rsidRPr="00852B8B" w:rsidTr="006267A6">
        <w:tc>
          <w:tcPr>
            <w:tcW w:w="540" w:type="dxa"/>
          </w:tcPr>
          <w:p w:rsidR="00213F7D" w:rsidRPr="00852B8B" w:rsidRDefault="00213F7D" w:rsidP="00852B8B">
            <w:pPr>
              <w:widowControl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</w:tcPr>
          <w:p w:rsidR="00213F7D" w:rsidRPr="00852B8B" w:rsidRDefault="00213F7D" w:rsidP="006267A6">
            <w:pPr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Участие в совместном учении с субъектами электроэнергетики, органами исполнительной власти Республики Марий Эл, органами местного самоуправления при ликвидации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1980" w:type="dxa"/>
          </w:tcPr>
          <w:p w:rsidR="00213F7D" w:rsidRPr="00852B8B" w:rsidRDefault="00213F7D" w:rsidP="006267A6">
            <w:pPr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  <w:lang w:val="en-US"/>
              </w:rPr>
              <w:t>III</w:t>
            </w:r>
            <w:r w:rsidRPr="00852B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40" w:type="dxa"/>
            <w:shd w:val="clear" w:color="auto" w:fill="auto"/>
          </w:tcPr>
          <w:p w:rsidR="00213F7D" w:rsidRPr="00852B8B" w:rsidRDefault="00213F7D" w:rsidP="006267A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 xml:space="preserve">Руководитель </w:t>
            </w:r>
          </w:p>
          <w:p w:rsidR="00213F7D" w:rsidRPr="00852B8B" w:rsidRDefault="00213F7D" w:rsidP="00626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13F7D" w:rsidRPr="00852B8B" w:rsidRDefault="00213F7D" w:rsidP="006267A6">
            <w:pPr>
              <w:widowControl/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</w:tbl>
    <w:p w:rsidR="009A548E" w:rsidRDefault="009A548E" w:rsidP="009A548E">
      <w:pPr>
        <w:pStyle w:val="3"/>
        <w:rPr>
          <w:szCs w:val="24"/>
        </w:rPr>
      </w:pPr>
      <w:bookmarkStart w:id="18" w:name="_Toc532480700"/>
    </w:p>
    <w:p w:rsidR="009A548E" w:rsidRPr="00E542B9" w:rsidRDefault="009A548E" w:rsidP="009A548E">
      <w:pPr>
        <w:pStyle w:val="3"/>
        <w:rPr>
          <w:b/>
          <w:szCs w:val="24"/>
        </w:rPr>
      </w:pPr>
      <w:r w:rsidRPr="00E542B9">
        <w:rPr>
          <w:b/>
          <w:szCs w:val="24"/>
        </w:rPr>
        <w:t>2.1.</w:t>
      </w:r>
      <w:r w:rsidR="00E542B9" w:rsidRPr="00E542B9">
        <w:rPr>
          <w:b/>
          <w:szCs w:val="24"/>
        </w:rPr>
        <w:t>8</w:t>
      </w:r>
      <w:r w:rsidRPr="00E542B9">
        <w:rPr>
          <w:b/>
          <w:szCs w:val="24"/>
        </w:rPr>
        <w:t xml:space="preserve">. Деятельность </w:t>
      </w:r>
      <w:r w:rsidR="00E542B9" w:rsidRPr="00E542B9">
        <w:rPr>
          <w:b/>
          <w:szCs w:val="24"/>
        </w:rPr>
        <w:t>Отдела образования</w:t>
      </w:r>
      <w:r w:rsidRPr="00E542B9">
        <w:rPr>
          <w:b/>
          <w:szCs w:val="24"/>
        </w:rPr>
        <w:t xml:space="preserve"> по пожарной, экологической безопасности и охране труда</w:t>
      </w:r>
      <w:bookmarkEnd w:id="18"/>
    </w:p>
    <w:p w:rsidR="009A548E" w:rsidRDefault="009A548E" w:rsidP="009A548E">
      <w:pPr>
        <w:rPr>
          <w:b/>
          <w:sz w:val="24"/>
          <w:szCs w:val="24"/>
          <w:highlight w:val="green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2340"/>
        <w:gridCol w:w="5220"/>
      </w:tblGrid>
      <w:tr w:rsidR="009A548E" w:rsidRPr="00CB249F" w:rsidTr="006267A6">
        <w:tc>
          <w:tcPr>
            <w:tcW w:w="5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bCs/>
                <w:sz w:val="24"/>
                <w:szCs w:val="24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980" w:type="dxa"/>
            <w:vAlign w:val="center"/>
          </w:tcPr>
          <w:p w:rsidR="009A548E" w:rsidRPr="00CB249F" w:rsidRDefault="009A548E" w:rsidP="006267A6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Срок</w:t>
            </w:r>
          </w:p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исполнения</w:t>
            </w:r>
          </w:p>
        </w:tc>
        <w:tc>
          <w:tcPr>
            <w:tcW w:w="23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22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9A548E" w:rsidRPr="00476586" w:rsidRDefault="009A548E" w:rsidP="009A548E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2340"/>
        <w:gridCol w:w="5220"/>
      </w:tblGrid>
      <w:tr w:rsidR="009A548E" w:rsidRPr="00E53962" w:rsidTr="006267A6">
        <w:trPr>
          <w:tblHeader/>
        </w:trPr>
        <w:tc>
          <w:tcPr>
            <w:tcW w:w="5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24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9A548E" w:rsidRPr="00CB249F" w:rsidRDefault="009A548E" w:rsidP="006267A6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5</w:t>
            </w:r>
          </w:p>
        </w:tc>
      </w:tr>
      <w:tr w:rsidR="0046468A" w:rsidRPr="00E53962" w:rsidTr="006267A6">
        <w:tc>
          <w:tcPr>
            <w:tcW w:w="540" w:type="dxa"/>
          </w:tcPr>
          <w:p w:rsidR="0046468A" w:rsidRPr="00CB249F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46468A" w:rsidRPr="00CB249F" w:rsidRDefault="0046468A" w:rsidP="006267A6">
            <w:pPr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Координация деятельности подведомственных учреждений</w:t>
            </w:r>
          </w:p>
        </w:tc>
        <w:tc>
          <w:tcPr>
            <w:tcW w:w="1980" w:type="dxa"/>
          </w:tcPr>
          <w:p w:rsidR="0046468A" w:rsidRPr="00CB249F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46468A" w:rsidRPr="00626561" w:rsidRDefault="0046468A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 xml:space="preserve">образовательные </w:t>
            </w:r>
            <w:r w:rsidRPr="00D45600">
              <w:rPr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220" w:type="dxa"/>
          </w:tcPr>
          <w:p w:rsidR="0046468A" w:rsidRPr="00CB249F" w:rsidRDefault="0046468A" w:rsidP="008A3090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lastRenderedPageBreak/>
              <w:t>Реализация необходимых организационн</w:t>
            </w:r>
            <w:proofErr w:type="gramStart"/>
            <w:r w:rsidRPr="00CB249F">
              <w:rPr>
                <w:sz w:val="24"/>
                <w:szCs w:val="24"/>
              </w:rPr>
              <w:t>о-</w:t>
            </w:r>
            <w:proofErr w:type="gramEnd"/>
            <w:r w:rsidRPr="00CB249F">
              <w:rPr>
                <w:sz w:val="24"/>
                <w:szCs w:val="24"/>
              </w:rPr>
              <w:t xml:space="preserve"> управленческих позиций </w:t>
            </w:r>
            <w:r>
              <w:rPr>
                <w:sz w:val="24"/>
                <w:szCs w:val="24"/>
              </w:rPr>
              <w:t>Отдела образования</w:t>
            </w:r>
            <w:r w:rsidRPr="00CB249F">
              <w:rPr>
                <w:sz w:val="24"/>
                <w:szCs w:val="24"/>
              </w:rPr>
              <w:t xml:space="preserve"> как органа </w:t>
            </w:r>
            <w:r w:rsidRPr="008A3090">
              <w:rPr>
                <w:sz w:val="24"/>
                <w:szCs w:val="24"/>
              </w:rPr>
              <w:t>муниципальной</w:t>
            </w:r>
            <w:r w:rsidRPr="00CB249F">
              <w:rPr>
                <w:sz w:val="24"/>
                <w:szCs w:val="24"/>
              </w:rPr>
              <w:t xml:space="preserve"> власти</w:t>
            </w:r>
          </w:p>
        </w:tc>
      </w:tr>
      <w:tr w:rsidR="0046468A" w:rsidRPr="00E53962" w:rsidTr="006267A6">
        <w:tc>
          <w:tcPr>
            <w:tcW w:w="540" w:type="dxa"/>
          </w:tcPr>
          <w:p w:rsidR="0046468A" w:rsidRPr="00CB249F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040" w:type="dxa"/>
          </w:tcPr>
          <w:p w:rsidR="0046468A" w:rsidRPr="00CB249F" w:rsidRDefault="0046468A" w:rsidP="006267A6">
            <w:pPr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Мониторинг договоров на обслуживание приборов, дублирующих сигнал на пульт подразделения пожарной охраны (ПАК «Стрелец-Мониторинг»)</w:t>
            </w:r>
          </w:p>
        </w:tc>
        <w:tc>
          <w:tcPr>
            <w:tcW w:w="1980" w:type="dxa"/>
          </w:tcPr>
          <w:p w:rsidR="0046468A" w:rsidRPr="00E542B9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</w:tcPr>
          <w:p w:rsidR="0046468A" w:rsidRPr="00626561" w:rsidRDefault="00636C63" w:rsidP="00935D91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 w:rsidRPr="00D45600">
              <w:rPr>
                <w:color w:val="000000"/>
                <w:sz w:val="24"/>
                <w:szCs w:val="24"/>
              </w:rPr>
              <w:t xml:space="preserve">Образовательные </w:t>
            </w:r>
            <w:r w:rsidR="0046468A" w:rsidRPr="00D45600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220" w:type="dxa"/>
          </w:tcPr>
          <w:p w:rsidR="0046468A" w:rsidRPr="00CB249F" w:rsidRDefault="0046468A" w:rsidP="006267A6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46468A" w:rsidRPr="00E53962" w:rsidTr="006267A6">
        <w:tc>
          <w:tcPr>
            <w:tcW w:w="540" w:type="dxa"/>
          </w:tcPr>
          <w:p w:rsidR="0046468A" w:rsidRPr="00CB249F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46468A" w:rsidRPr="00CB249F" w:rsidRDefault="0046468A" w:rsidP="006267A6">
            <w:pPr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 xml:space="preserve">Обучение и проверка знаний требований охраны труда </w:t>
            </w:r>
          </w:p>
        </w:tc>
        <w:tc>
          <w:tcPr>
            <w:tcW w:w="1980" w:type="dxa"/>
          </w:tcPr>
          <w:p w:rsidR="0046468A" w:rsidRPr="00CB249F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46468A" w:rsidRPr="00626561" w:rsidRDefault="0046468A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20" w:type="dxa"/>
          </w:tcPr>
          <w:p w:rsidR="0046468A" w:rsidRPr="00CB249F" w:rsidRDefault="0046468A" w:rsidP="006267A6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46468A" w:rsidRPr="00E53962" w:rsidTr="006267A6">
        <w:tc>
          <w:tcPr>
            <w:tcW w:w="540" w:type="dxa"/>
          </w:tcPr>
          <w:p w:rsidR="0046468A" w:rsidRPr="00CB249F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46468A" w:rsidRPr="00CB249F" w:rsidRDefault="0046468A" w:rsidP="006267A6">
            <w:pPr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CB249F">
              <w:rPr>
                <w:sz w:val="24"/>
                <w:szCs w:val="24"/>
              </w:rPr>
              <w:t>проведения специальной оценки условий труда рабочих мест</w:t>
            </w:r>
            <w:proofErr w:type="gramEnd"/>
          </w:p>
        </w:tc>
        <w:tc>
          <w:tcPr>
            <w:tcW w:w="1980" w:type="dxa"/>
          </w:tcPr>
          <w:p w:rsidR="0046468A" w:rsidRPr="00CB249F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46468A" w:rsidRPr="00626561" w:rsidRDefault="0046468A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20" w:type="dxa"/>
          </w:tcPr>
          <w:p w:rsidR="0046468A" w:rsidRPr="00CB249F" w:rsidRDefault="0046468A" w:rsidP="006267A6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46468A" w:rsidRPr="00E53962" w:rsidTr="006267A6">
        <w:tc>
          <w:tcPr>
            <w:tcW w:w="540" w:type="dxa"/>
          </w:tcPr>
          <w:p w:rsidR="0046468A" w:rsidRPr="00CB249F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46468A" w:rsidRPr="00CB249F" w:rsidRDefault="0046468A" w:rsidP="006267A6">
            <w:pPr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Мониторинг несчастных случаев с обучающимися и работниками</w:t>
            </w:r>
          </w:p>
        </w:tc>
        <w:tc>
          <w:tcPr>
            <w:tcW w:w="1980" w:type="dxa"/>
          </w:tcPr>
          <w:p w:rsidR="0046468A" w:rsidRPr="00CB249F" w:rsidRDefault="0046468A" w:rsidP="006267A6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</w:tcPr>
          <w:p w:rsidR="0046468A" w:rsidRPr="00626561" w:rsidRDefault="0046468A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20" w:type="dxa"/>
          </w:tcPr>
          <w:p w:rsidR="0046468A" w:rsidRPr="00CB249F" w:rsidRDefault="0046468A" w:rsidP="006267A6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  <w:tr w:rsidR="0046468A" w:rsidRPr="00E53962" w:rsidTr="006267A6">
        <w:tc>
          <w:tcPr>
            <w:tcW w:w="540" w:type="dxa"/>
          </w:tcPr>
          <w:p w:rsidR="0046468A" w:rsidRPr="00CB249F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:rsidR="0046468A" w:rsidRPr="00CB249F" w:rsidRDefault="0046468A" w:rsidP="006267A6">
            <w:pPr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Мониторинг травматизма и смертельных случаев в результате травм, полученных при занятиях физкультурой и спортом</w:t>
            </w:r>
          </w:p>
        </w:tc>
        <w:tc>
          <w:tcPr>
            <w:tcW w:w="1980" w:type="dxa"/>
          </w:tcPr>
          <w:p w:rsidR="0046468A" w:rsidRPr="00CB249F" w:rsidRDefault="0046468A" w:rsidP="006267A6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</w:tcPr>
          <w:p w:rsidR="0046468A" w:rsidRPr="00626561" w:rsidRDefault="0046468A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20" w:type="dxa"/>
          </w:tcPr>
          <w:p w:rsidR="0046468A" w:rsidRPr="00CB249F" w:rsidRDefault="0046468A" w:rsidP="006267A6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Обеспечение соблюдения действующего законодательства</w:t>
            </w:r>
          </w:p>
        </w:tc>
      </w:tr>
    </w:tbl>
    <w:p w:rsidR="009A548E" w:rsidRDefault="009A548E" w:rsidP="009A548E">
      <w:pPr>
        <w:pStyle w:val="3"/>
      </w:pPr>
    </w:p>
    <w:p w:rsidR="009A548E" w:rsidRPr="00852B8B" w:rsidRDefault="009A548E" w:rsidP="009A548E">
      <w:pPr>
        <w:pStyle w:val="3"/>
        <w:rPr>
          <w:b/>
        </w:rPr>
      </w:pPr>
      <w:bookmarkStart w:id="19" w:name="_Toc532480701"/>
      <w:r w:rsidRPr="00852B8B">
        <w:rPr>
          <w:b/>
        </w:rPr>
        <w:t>2.1.</w:t>
      </w:r>
      <w:r w:rsidR="008A3090">
        <w:rPr>
          <w:b/>
        </w:rPr>
        <w:t>9</w:t>
      </w:r>
      <w:r w:rsidRPr="00852B8B">
        <w:rPr>
          <w:b/>
        </w:rPr>
        <w:t xml:space="preserve">. Деятельность </w:t>
      </w:r>
      <w:r w:rsidR="00852B8B" w:rsidRPr="00852B8B">
        <w:rPr>
          <w:b/>
        </w:rPr>
        <w:t xml:space="preserve">Отдела образования </w:t>
      </w:r>
      <w:r w:rsidRPr="00852B8B">
        <w:rPr>
          <w:b/>
        </w:rPr>
        <w:t>по противодействию терроризму в отрасли образования</w:t>
      </w:r>
      <w:bookmarkEnd w:id="19"/>
      <w:r w:rsidRPr="00852B8B">
        <w:rPr>
          <w:b/>
        </w:rPr>
        <w:t xml:space="preserve">  </w:t>
      </w:r>
    </w:p>
    <w:p w:rsidR="009A548E" w:rsidRPr="00852B8B" w:rsidRDefault="009A548E" w:rsidP="009A548E">
      <w:pPr>
        <w:rPr>
          <w:b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2340"/>
        <w:gridCol w:w="5220"/>
      </w:tblGrid>
      <w:tr w:rsidR="009A548E" w:rsidRPr="00852B8B" w:rsidTr="006267A6">
        <w:tc>
          <w:tcPr>
            <w:tcW w:w="540" w:type="dxa"/>
            <w:vAlign w:val="center"/>
          </w:tcPr>
          <w:p w:rsidR="009A548E" w:rsidRPr="00852B8B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9A548E" w:rsidRPr="00852B8B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852B8B">
              <w:rPr>
                <w:bCs/>
                <w:sz w:val="24"/>
                <w:szCs w:val="24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980" w:type="dxa"/>
            <w:vAlign w:val="center"/>
          </w:tcPr>
          <w:p w:rsidR="009A548E" w:rsidRPr="00852B8B" w:rsidRDefault="009A548E" w:rsidP="006267A6">
            <w:pPr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Срок</w:t>
            </w:r>
          </w:p>
          <w:p w:rsidR="009A548E" w:rsidRPr="00852B8B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исполнения</w:t>
            </w:r>
          </w:p>
        </w:tc>
        <w:tc>
          <w:tcPr>
            <w:tcW w:w="2340" w:type="dxa"/>
            <w:vAlign w:val="center"/>
          </w:tcPr>
          <w:p w:rsidR="009A548E" w:rsidRPr="00852B8B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220" w:type="dxa"/>
            <w:vAlign w:val="center"/>
          </w:tcPr>
          <w:p w:rsidR="009A548E" w:rsidRPr="00852B8B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Ожидаемый результат</w:t>
            </w:r>
          </w:p>
        </w:tc>
      </w:tr>
      <w:tr w:rsidR="0046468A" w:rsidRPr="00852B8B" w:rsidTr="006267A6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40" w:type="dxa"/>
          </w:tcPr>
          <w:p w:rsidR="0046468A" w:rsidRPr="00852B8B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46468A" w:rsidRPr="00852B8B" w:rsidRDefault="0046468A" w:rsidP="006267A6">
            <w:pPr>
              <w:widowControl/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Координация деятельности подведомственных учреждений</w:t>
            </w:r>
          </w:p>
        </w:tc>
        <w:tc>
          <w:tcPr>
            <w:tcW w:w="1980" w:type="dxa"/>
          </w:tcPr>
          <w:p w:rsidR="0046468A" w:rsidRPr="00852B8B" w:rsidRDefault="0046468A" w:rsidP="006267A6">
            <w:pPr>
              <w:widowControl/>
              <w:jc w:val="center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46468A" w:rsidRPr="00626561" w:rsidRDefault="0046468A" w:rsidP="0046468A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</w:tcPr>
          <w:p w:rsidR="0046468A" w:rsidRPr="00852B8B" w:rsidRDefault="0046468A" w:rsidP="0046468A">
            <w:pPr>
              <w:widowControl/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Реализация необходимых организационн</w:t>
            </w:r>
            <w:proofErr w:type="gramStart"/>
            <w:r w:rsidRPr="00852B8B">
              <w:rPr>
                <w:sz w:val="24"/>
                <w:szCs w:val="24"/>
              </w:rPr>
              <w:t>о-</w:t>
            </w:r>
            <w:proofErr w:type="gramEnd"/>
            <w:r w:rsidRPr="00852B8B">
              <w:rPr>
                <w:sz w:val="24"/>
                <w:szCs w:val="24"/>
              </w:rPr>
              <w:t xml:space="preserve"> управленческих позиций Отдела образования как органа </w:t>
            </w:r>
            <w:r>
              <w:rPr>
                <w:sz w:val="24"/>
                <w:szCs w:val="24"/>
              </w:rPr>
              <w:t>муниципаль</w:t>
            </w:r>
            <w:r w:rsidRPr="00852B8B">
              <w:rPr>
                <w:sz w:val="24"/>
                <w:szCs w:val="24"/>
              </w:rPr>
              <w:t>ной власти</w:t>
            </w:r>
          </w:p>
        </w:tc>
      </w:tr>
    </w:tbl>
    <w:p w:rsidR="009A548E" w:rsidRPr="0090380D" w:rsidRDefault="009A548E" w:rsidP="009A548E"/>
    <w:p w:rsidR="009A548E" w:rsidRDefault="009A548E" w:rsidP="00852B8B">
      <w:pPr>
        <w:pStyle w:val="3"/>
        <w:rPr>
          <w:b/>
        </w:rPr>
      </w:pPr>
      <w:bookmarkStart w:id="20" w:name="_Toc532480702"/>
      <w:r w:rsidRPr="008A3090">
        <w:rPr>
          <w:b/>
        </w:rPr>
        <w:lastRenderedPageBreak/>
        <w:t>2.1.1</w:t>
      </w:r>
      <w:r w:rsidR="008A3090" w:rsidRPr="008A3090">
        <w:rPr>
          <w:b/>
        </w:rPr>
        <w:t>0</w:t>
      </w:r>
      <w:r w:rsidRPr="008A3090">
        <w:rPr>
          <w:b/>
        </w:rPr>
        <w:t>. Деятельность, направленная на предоставление мер социальной поддержки</w:t>
      </w:r>
      <w:bookmarkEnd w:id="20"/>
      <w:r w:rsidRPr="008A3090">
        <w:rPr>
          <w:b/>
        </w:rPr>
        <w:t xml:space="preserve"> </w:t>
      </w:r>
    </w:p>
    <w:p w:rsidR="008A3090" w:rsidRPr="008A3090" w:rsidRDefault="008A3090" w:rsidP="008A3090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2340"/>
        <w:gridCol w:w="5220"/>
      </w:tblGrid>
      <w:tr w:rsidR="009A548E" w:rsidRPr="00E53962" w:rsidTr="006267A6">
        <w:tc>
          <w:tcPr>
            <w:tcW w:w="5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bCs/>
                <w:sz w:val="24"/>
                <w:szCs w:val="24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980" w:type="dxa"/>
            <w:vAlign w:val="center"/>
          </w:tcPr>
          <w:p w:rsidR="009A548E" w:rsidRPr="00CB249F" w:rsidRDefault="009A548E" w:rsidP="006267A6">
            <w:pPr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Срок</w:t>
            </w:r>
          </w:p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исполнения</w:t>
            </w:r>
          </w:p>
        </w:tc>
        <w:tc>
          <w:tcPr>
            <w:tcW w:w="23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22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9A548E" w:rsidRPr="00932A54" w:rsidRDefault="009A548E" w:rsidP="009A548E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2340"/>
        <w:gridCol w:w="5220"/>
      </w:tblGrid>
      <w:tr w:rsidR="009A548E" w:rsidRPr="00E53962" w:rsidTr="006267A6">
        <w:trPr>
          <w:tblHeader/>
        </w:trPr>
        <w:tc>
          <w:tcPr>
            <w:tcW w:w="5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9A548E" w:rsidRPr="00CB249F" w:rsidRDefault="009A548E" w:rsidP="0062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9A548E" w:rsidRPr="00CB249F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3090" w:rsidRPr="00E53962" w:rsidTr="006267A6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8A3090" w:rsidRPr="00CB249F" w:rsidRDefault="008A3090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1.</w:t>
            </w:r>
          </w:p>
          <w:p w:rsidR="008A3090" w:rsidRPr="00CB249F" w:rsidRDefault="008A3090" w:rsidP="00626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A3090" w:rsidRPr="00CB249F" w:rsidRDefault="008A3090" w:rsidP="006267A6">
            <w:pPr>
              <w:widowControl/>
              <w:jc w:val="both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Координация деятельности подведомственных учреждений</w:t>
            </w:r>
          </w:p>
        </w:tc>
        <w:tc>
          <w:tcPr>
            <w:tcW w:w="1980" w:type="dxa"/>
          </w:tcPr>
          <w:p w:rsidR="008A3090" w:rsidRPr="00CB249F" w:rsidRDefault="008A3090" w:rsidP="006267A6">
            <w:pPr>
              <w:widowControl/>
              <w:jc w:val="center"/>
              <w:rPr>
                <w:sz w:val="24"/>
                <w:szCs w:val="24"/>
              </w:rPr>
            </w:pPr>
            <w:r w:rsidRPr="00CB24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8A3090" w:rsidRPr="00CB249F" w:rsidRDefault="008A3090" w:rsidP="008A30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5220" w:type="dxa"/>
          </w:tcPr>
          <w:p w:rsidR="008A3090" w:rsidRPr="00852B8B" w:rsidRDefault="008A3090" w:rsidP="006267A6">
            <w:pPr>
              <w:widowControl/>
              <w:jc w:val="both"/>
              <w:rPr>
                <w:sz w:val="24"/>
                <w:szCs w:val="24"/>
              </w:rPr>
            </w:pPr>
            <w:r w:rsidRPr="00852B8B">
              <w:rPr>
                <w:sz w:val="24"/>
                <w:szCs w:val="24"/>
              </w:rPr>
              <w:t>Реализация необходимых организационн</w:t>
            </w:r>
            <w:proofErr w:type="gramStart"/>
            <w:r w:rsidRPr="00852B8B">
              <w:rPr>
                <w:sz w:val="24"/>
                <w:szCs w:val="24"/>
              </w:rPr>
              <w:t>о-</w:t>
            </w:r>
            <w:proofErr w:type="gramEnd"/>
            <w:r w:rsidRPr="00852B8B">
              <w:rPr>
                <w:sz w:val="24"/>
                <w:szCs w:val="24"/>
              </w:rPr>
              <w:t xml:space="preserve"> управленческих позиций Отдела образования как органа государственной власти</w:t>
            </w:r>
          </w:p>
        </w:tc>
      </w:tr>
    </w:tbl>
    <w:p w:rsidR="009A548E" w:rsidRDefault="009A548E" w:rsidP="009A548E">
      <w:pPr>
        <w:rPr>
          <w:sz w:val="24"/>
          <w:szCs w:val="24"/>
          <w:highlight w:val="yellow"/>
        </w:rPr>
      </w:pPr>
      <w:bookmarkStart w:id="21" w:name="_Toc310938663"/>
    </w:p>
    <w:p w:rsidR="009A548E" w:rsidRPr="008B717C" w:rsidRDefault="009A548E" w:rsidP="009A548E">
      <w:pPr>
        <w:pStyle w:val="3"/>
        <w:rPr>
          <w:b/>
          <w:szCs w:val="24"/>
        </w:rPr>
      </w:pPr>
      <w:bookmarkStart w:id="22" w:name="_Toc532480705"/>
      <w:r w:rsidRPr="0008741C">
        <w:rPr>
          <w:b/>
          <w:szCs w:val="24"/>
        </w:rPr>
        <w:t>2.1.1</w:t>
      </w:r>
      <w:r w:rsidR="008B717C" w:rsidRPr="0008741C">
        <w:rPr>
          <w:b/>
          <w:szCs w:val="24"/>
        </w:rPr>
        <w:t>1</w:t>
      </w:r>
      <w:r w:rsidRPr="0008741C">
        <w:rPr>
          <w:b/>
          <w:szCs w:val="24"/>
        </w:rPr>
        <w:t xml:space="preserve">. Организационное и информационное обеспечение деятельности </w:t>
      </w:r>
      <w:bookmarkEnd w:id="21"/>
      <w:bookmarkEnd w:id="22"/>
      <w:r w:rsidR="008B717C" w:rsidRPr="0008741C">
        <w:rPr>
          <w:b/>
          <w:szCs w:val="24"/>
        </w:rPr>
        <w:t xml:space="preserve">Отдела образования </w:t>
      </w:r>
    </w:p>
    <w:p w:rsidR="009A548E" w:rsidRPr="008B717C" w:rsidRDefault="009A548E" w:rsidP="009A548E">
      <w:pPr>
        <w:rPr>
          <w:b/>
          <w:sz w:val="16"/>
          <w:szCs w:val="16"/>
        </w:rPr>
      </w:pPr>
    </w:p>
    <w:p w:rsidR="009A548E" w:rsidRPr="001F62E5" w:rsidRDefault="009A548E" w:rsidP="009A548E">
      <w:pPr>
        <w:pStyle w:val="3"/>
        <w:ind w:left="1080"/>
        <w:rPr>
          <w:sz w:val="10"/>
          <w:szCs w:val="10"/>
        </w:rPr>
      </w:pPr>
      <w:r w:rsidRPr="001F62E5">
        <w:rPr>
          <w:szCs w:val="24"/>
        </w:rPr>
        <w:t xml:space="preserve"> </w:t>
      </w:r>
    </w:p>
    <w:p w:rsidR="009A548E" w:rsidRPr="00490322" w:rsidRDefault="009A548E" w:rsidP="009A548E">
      <w:pPr>
        <w:rPr>
          <w:sz w:val="2"/>
          <w:szCs w:val="2"/>
          <w:highlight w:val="yellow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820"/>
        <w:gridCol w:w="2406"/>
        <w:gridCol w:w="3354"/>
      </w:tblGrid>
      <w:tr w:rsidR="009A548E" w:rsidRPr="00490322" w:rsidTr="006267A6">
        <w:trPr>
          <w:tblHeader/>
        </w:trPr>
        <w:tc>
          <w:tcPr>
            <w:tcW w:w="540" w:type="dxa"/>
            <w:vAlign w:val="center"/>
          </w:tcPr>
          <w:p w:rsidR="009A548E" w:rsidRPr="001F62E5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vAlign w:val="center"/>
          </w:tcPr>
          <w:p w:rsidR="009A548E" w:rsidRPr="001F62E5" w:rsidRDefault="009A548E" w:rsidP="006267A6">
            <w:pPr>
              <w:ind w:left="200"/>
              <w:jc w:val="center"/>
              <w:rPr>
                <w:sz w:val="24"/>
                <w:szCs w:val="24"/>
              </w:rPr>
            </w:pPr>
            <w:r w:rsidRPr="001F62E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06" w:type="dxa"/>
            <w:vAlign w:val="center"/>
          </w:tcPr>
          <w:p w:rsidR="009A548E" w:rsidRPr="001F62E5" w:rsidRDefault="009A548E" w:rsidP="006267A6">
            <w:pPr>
              <w:jc w:val="center"/>
              <w:rPr>
                <w:sz w:val="24"/>
                <w:szCs w:val="24"/>
              </w:rPr>
            </w:pPr>
            <w:r w:rsidRPr="001F62E5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1F62E5">
              <w:rPr>
                <w:sz w:val="24"/>
                <w:szCs w:val="24"/>
              </w:rPr>
              <w:t>исполнения</w:t>
            </w:r>
          </w:p>
        </w:tc>
        <w:tc>
          <w:tcPr>
            <w:tcW w:w="3354" w:type="dxa"/>
            <w:vAlign w:val="center"/>
          </w:tcPr>
          <w:p w:rsidR="009A548E" w:rsidRPr="001F62E5" w:rsidRDefault="009A548E" w:rsidP="006267A6">
            <w:pPr>
              <w:ind w:left="200"/>
              <w:jc w:val="center"/>
              <w:rPr>
                <w:sz w:val="24"/>
                <w:szCs w:val="24"/>
              </w:rPr>
            </w:pPr>
            <w:r w:rsidRPr="001F62E5">
              <w:rPr>
                <w:sz w:val="24"/>
                <w:szCs w:val="24"/>
              </w:rPr>
              <w:t>Ответственный</w:t>
            </w:r>
          </w:p>
        </w:tc>
      </w:tr>
    </w:tbl>
    <w:p w:rsidR="009A548E" w:rsidRPr="00DE3404" w:rsidRDefault="009A548E" w:rsidP="009A548E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820"/>
        <w:gridCol w:w="2406"/>
        <w:gridCol w:w="3354"/>
      </w:tblGrid>
      <w:tr w:rsidR="009A548E" w:rsidRPr="00490322" w:rsidTr="006267A6">
        <w:trPr>
          <w:tblHeader/>
        </w:trPr>
        <w:tc>
          <w:tcPr>
            <w:tcW w:w="540" w:type="dxa"/>
            <w:vAlign w:val="center"/>
          </w:tcPr>
          <w:p w:rsidR="009A548E" w:rsidRPr="00DE3404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vAlign w:val="center"/>
          </w:tcPr>
          <w:p w:rsidR="009A548E" w:rsidRPr="00DE3404" w:rsidRDefault="009A548E" w:rsidP="006267A6">
            <w:pPr>
              <w:ind w:left="200"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9A548E" w:rsidRPr="00DE3404" w:rsidRDefault="009A548E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3</w:t>
            </w:r>
          </w:p>
        </w:tc>
        <w:tc>
          <w:tcPr>
            <w:tcW w:w="3354" w:type="dxa"/>
            <w:vAlign w:val="center"/>
          </w:tcPr>
          <w:p w:rsidR="009A548E" w:rsidRPr="00DE3404" w:rsidRDefault="009A548E" w:rsidP="006267A6">
            <w:pPr>
              <w:ind w:left="200"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4</w:t>
            </w:r>
          </w:p>
        </w:tc>
      </w:tr>
      <w:tr w:rsidR="0008741C" w:rsidRPr="00490322" w:rsidTr="006267A6">
        <w:trPr>
          <w:tblHeader/>
        </w:trPr>
        <w:tc>
          <w:tcPr>
            <w:tcW w:w="540" w:type="dxa"/>
            <w:vAlign w:val="center"/>
          </w:tcPr>
          <w:p w:rsidR="0008741C" w:rsidRPr="00DE3404" w:rsidRDefault="0008741C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08741C" w:rsidRPr="0008741C" w:rsidRDefault="0008741C" w:rsidP="006267A6">
            <w:pPr>
              <w:tabs>
                <w:tab w:val="left" w:pos="8576"/>
              </w:tabs>
              <w:ind w:right="96"/>
              <w:jc w:val="both"/>
              <w:rPr>
                <w:sz w:val="24"/>
                <w:szCs w:val="24"/>
              </w:rPr>
            </w:pPr>
            <w:r w:rsidRPr="0008741C">
              <w:rPr>
                <w:sz w:val="24"/>
                <w:szCs w:val="24"/>
              </w:rPr>
              <w:t>Организация районных семинаров для руководителей, методистов, осуществляющих управление в сфере образования, заместителей директоров МБОУ</w:t>
            </w:r>
          </w:p>
        </w:tc>
        <w:tc>
          <w:tcPr>
            <w:tcW w:w="2406" w:type="dxa"/>
          </w:tcPr>
          <w:p w:rsidR="0008741C" w:rsidRPr="0008741C" w:rsidRDefault="0008741C" w:rsidP="006267A6">
            <w:pPr>
              <w:rPr>
                <w:sz w:val="24"/>
                <w:szCs w:val="24"/>
              </w:rPr>
            </w:pPr>
          </w:p>
          <w:p w:rsidR="0008741C" w:rsidRPr="0008741C" w:rsidRDefault="0008741C" w:rsidP="006267A6">
            <w:pPr>
              <w:jc w:val="center"/>
              <w:rPr>
                <w:sz w:val="24"/>
                <w:szCs w:val="24"/>
              </w:rPr>
            </w:pPr>
            <w:r w:rsidRPr="000874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08741C" w:rsidRPr="00CB249F" w:rsidRDefault="0008741C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</w:tr>
      <w:tr w:rsidR="0008741C" w:rsidRPr="00650211" w:rsidTr="006267A6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08741C" w:rsidRPr="00DE3404" w:rsidRDefault="0008741C" w:rsidP="0008741C">
            <w:pPr>
              <w:widowControl/>
              <w:tabs>
                <w:tab w:val="center" w:pos="162"/>
              </w:tabs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</w:t>
            </w:r>
            <w:r w:rsidRPr="00DE3404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08741C" w:rsidRPr="00DE3404" w:rsidRDefault="0008741C" w:rsidP="008B717C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Обеспечение бесперебойной работы компьютерного, сетевого оборудования </w:t>
            </w:r>
            <w:r w:rsidRPr="00DE3404">
              <w:rPr>
                <w:sz w:val="24"/>
                <w:szCs w:val="24"/>
              </w:rPr>
              <w:br/>
              <w:t xml:space="preserve">и оргтехники </w:t>
            </w:r>
            <w:r>
              <w:rPr>
                <w:sz w:val="24"/>
                <w:szCs w:val="24"/>
              </w:rPr>
              <w:t>Отдела образования</w:t>
            </w:r>
          </w:p>
        </w:tc>
        <w:tc>
          <w:tcPr>
            <w:tcW w:w="2406" w:type="dxa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08741C" w:rsidRPr="00CB249F" w:rsidRDefault="0008741C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</w:tr>
      <w:tr w:rsidR="0008741C" w:rsidRPr="00650211" w:rsidTr="006267A6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08741C" w:rsidRPr="00DE3404" w:rsidRDefault="0008741C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3404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08741C" w:rsidRPr="00DE3404" w:rsidRDefault="0008741C" w:rsidP="008B717C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Обеспечение информирования общественности о состоянии системы образования </w:t>
            </w:r>
            <w:proofErr w:type="spellStart"/>
            <w:r>
              <w:rPr>
                <w:sz w:val="24"/>
                <w:szCs w:val="24"/>
              </w:rPr>
              <w:t>Горномарийского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DE3404">
              <w:rPr>
                <w:sz w:val="24"/>
                <w:szCs w:val="24"/>
              </w:rPr>
              <w:t xml:space="preserve"> (СМИ, Образовательный портал)</w:t>
            </w:r>
          </w:p>
        </w:tc>
        <w:tc>
          <w:tcPr>
            <w:tcW w:w="2406" w:type="dxa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08741C" w:rsidRPr="00CB249F" w:rsidRDefault="0008741C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</w:tr>
      <w:tr w:rsidR="0008741C" w:rsidRPr="00650211" w:rsidTr="006267A6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08741C" w:rsidRPr="00DE3404" w:rsidRDefault="0008741C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E3404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08741C" w:rsidRPr="00DE3404" w:rsidRDefault="0008741C" w:rsidP="006267A6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Обеспечение своевременной обработки поступающей и отправляемой                   корреспонденции</w:t>
            </w:r>
          </w:p>
        </w:tc>
        <w:tc>
          <w:tcPr>
            <w:tcW w:w="2406" w:type="dxa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08741C" w:rsidRPr="00CB249F" w:rsidRDefault="0008741C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</w:tr>
      <w:tr w:rsidR="0008741C" w:rsidRPr="00650211" w:rsidTr="006267A6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08741C" w:rsidRPr="00020006" w:rsidRDefault="0008741C" w:rsidP="006267A6">
            <w:pPr>
              <w:widowControl/>
              <w:jc w:val="center"/>
              <w:rPr>
                <w:sz w:val="24"/>
                <w:szCs w:val="24"/>
              </w:rPr>
            </w:pPr>
            <w:r w:rsidRPr="00020006">
              <w:rPr>
                <w:sz w:val="24"/>
                <w:szCs w:val="24"/>
              </w:rPr>
              <w:t>5.</w:t>
            </w:r>
          </w:p>
        </w:tc>
        <w:tc>
          <w:tcPr>
            <w:tcW w:w="8820" w:type="dxa"/>
          </w:tcPr>
          <w:p w:rsidR="0008741C" w:rsidRPr="00020006" w:rsidRDefault="0008741C" w:rsidP="006267A6">
            <w:pPr>
              <w:jc w:val="both"/>
              <w:rPr>
                <w:sz w:val="24"/>
                <w:szCs w:val="24"/>
              </w:rPr>
            </w:pPr>
            <w:r w:rsidRPr="00020006">
              <w:rPr>
                <w:sz w:val="24"/>
                <w:szCs w:val="24"/>
              </w:rPr>
              <w:t>Обеспечение защиты персональных данных, обрабатываемых в информационных системах, от несанкционированного доступа</w:t>
            </w:r>
          </w:p>
        </w:tc>
        <w:tc>
          <w:tcPr>
            <w:tcW w:w="2406" w:type="dxa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08741C" w:rsidRPr="00CB249F" w:rsidRDefault="0008741C" w:rsidP="00626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</w:tr>
      <w:tr w:rsidR="0008741C" w:rsidRPr="00650211" w:rsidTr="006267A6">
        <w:tblPrEx>
          <w:tblBorders>
            <w:bottom w:val="single" w:sz="4" w:space="0" w:color="auto"/>
          </w:tblBorders>
        </w:tblPrEx>
        <w:tc>
          <w:tcPr>
            <w:tcW w:w="540" w:type="dxa"/>
            <w:shd w:val="clear" w:color="auto" w:fill="auto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E3404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shd w:val="clear" w:color="auto" w:fill="auto"/>
          </w:tcPr>
          <w:p w:rsidR="0008741C" w:rsidRPr="00B33604" w:rsidRDefault="0008741C" w:rsidP="008B717C">
            <w:pPr>
              <w:jc w:val="both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Экспертиза ценности документов и подготовка дел постоянного срока хранения и по личному составу Отдела образования за 201</w:t>
            </w:r>
            <w:r>
              <w:rPr>
                <w:sz w:val="24"/>
                <w:szCs w:val="24"/>
              </w:rPr>
              <w:t>7</w:t>
            </w:r>
            <w:r w:rsidRPr="00B33604">
              <w:rPr>
                <w:sz w:val="24"/>
                <w:szCs w:val="24"/>
              </w:rPr>
              <w:t xml:space="preserve"> год для передачи на хранение в архив</w:t>
            </w:r>
          </w:p>
        </w:tc>
        <w:tc>
          <w:tcPr>
            <w:tcW w:w="2406" w:type="dxa"/>
            <w:shd w:val="clear" w:color="auto" w:fill="auto"/>
          </w:tcPr>
          <w:p w:rsidR="0008741C" w:rsidRPr="00B33604" w:rsidRDefault="0008741C" w:rsidP="006267A6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  <w:shd w:val="clear" w:color="auto" w:fill="auto"/>
          </w:tcPr>
          <w:p w:rsidR="0008741C" w:rsidRPr="00B33604" w:rsidRDefault="0008741C" w:rsidP="006267A6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</w:tr>
      <w:tr w:rsidR="0008741C" w:rsidRPr="00650211" w:rsidTr="006267A6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E3404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08741C" w:rsidRPr="00DE3404" w:rsidRDefault="0008741C" w:rsidP="008B717C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Информационное наполнение сайта </w:t>
            </w:r>
            <w:r>
              <w:rPr>
                <w:sz w:val="24"/>
                <w:szCs w:val="24"/>
              </w:rPr>
              <w:t xml:space="preserve">Отдела образования на </w:t>
            </w:r>
            <w:r w:rsidRPr="00DE3404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м</w:t>
            </w:r>
            <w:r w:rsidRPr="00DE3404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</w:rPr>
              <w:t>е</w:t>
            </w:r>
            <w:r w:rsidRPr="00DE3404">
              <w:rPr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2406" w:type="dxa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08741C" w:rsidRPr="00B33604" w:rsidRDefault="0008741C" w:rsidP="006267A6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</w:tr>
      <w:tr w:rsidR="0008741C" w:rsidRPr="00650211" w:rsidTr="006267A6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3404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08741C" w:rsidRPr="00DE3404" w:rsidRDefault="0008741C" w:rsidP="006267A6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</w:t>
            </w:r>
          </w:p>
        </w:tc>
        <w:tc>
          <w:tcPr>
            <w:tcW w:w="2406" w:type="dxa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08741C" w:rsidRPr="00B33604" w:rsidRDefault="0008741C" w:rsidP="006267A6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</w:tr>
      <w:tr w:rsidR="0008741C" w:rsidRPr="00650211" w:rsidTr="006267A6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E3404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08741C" w:rsidRPr="00DE3404" w:rsidRDefault="0008741C" w:rsidP="006267A6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Обеспечение межведомственного взаимодействия, в том числе при предоставлении государственных услуг</w:t>
            </w:r>
          </w:p>
        </w:tc>
        <w:tc>
          <w:tcPr>
            <w:tcW w:w="2406" w:type="dxa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08741C" w:rsidRPr="00B33604" w:rsidRDefault="0008741C" w:rsidP="006267A6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</w:tr>
      <w:tr w:rsidR="0008741C" w:rsidRPr="00650211" w:rsidTr="006267A6">
        <w:tblPrEx>
          <w:tblBorders>
            <w:bottom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E3404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C" w:rsidRPr="00DE3404" w:rsidRDefault="0008741C" w:rsidP="0008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экспертов в</w:t>
            </w:r>
            <w:r w:rsidRPr="00DE3404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е</w:t>
            </w:r>
            <w:r w:rsidRPr="00DE3404">
              <w:rPr>
                <w:sz w:val="24"/>
                <w:szCs w:val="24"/>
              </w:rPr>
              <w:t xml:space="preserve"> автоматизированного модуля «Аттестация 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DE3404">
              <w:rPr>
                <w:sz w:val="24"/>
                <w:szCs w:val="24"/>
              </w:rPr>
              <w:t xml:space="preserve"> работников Республики Марий Эл»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C" w:rsidRPr="00B33604" w:rsidRDefault="0008741C" w:rsidP="0062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 </w:t>
            </w: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</w:tr>
      <w:tr w:rsidR="0008741C" w:rsidRPr="00650211" w:rsidTr="006267A6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08741C" w:rsidRPr="00DE3404" w:rsidRDefault="0008741C" w:rsidP="0008741C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DE3404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08741C" w:rsidRPr="00DE3404" w:rsidRDefault="0008741C" w:rsidP="0008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</w:t>
            </w:r>
            <w:r w:rsidRPr="00DE3404">
              <w:rPr>
                <w:sz w:val="24"/>
                <w:szCs w:val="24"/>
              </w:rPr>
              <w:t xml:space="preserve"> по государственной итоговой аттестации</w:t>
            </w:r>
          </w:p>
        </w:tc>
        <w:tc>
          <w:tcPr>
            <w:tcW w:w="2406" w:type="dxa"/>
          </w:tcPr>
          <w:p w:rsidR="0008741C" w:rsidRPr="00DE3404" w:rsidRDefault="0008741C" w:rsidP="0062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июль-октябрь</w:t>
            </w:r>
          </w:p>
        </w:tc>
        <w:tc>
          <w:tcPr>
            <w:tcW w:w="3354" w:type="dxa"/>
          </w:tcPr>
          <w:p w:rsidR="0008741C" w:rsidRPr="00B33604" w:rsidRDefault="0008741C" w:rsidP="006267A6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</w:tr>
    </w:tbl>
    <w:p w:rsidR="009A548E" w:rsidRDefault="009A548E" w:rsidP="009A548E">
      <w:pPr>
        <w:rPr>
          <w:b/>
          <w:bCs/>
          <w:sz w:val="24"/>
          <w:szCs w:val="24"/>
          <w:highlight w:val="yellow"/>
          <w:lang w:val="en-US"/>
        </w:rPr>
      </w:pPr>
    </w:p>
    <w:p w:rsidR="009A548E" w:rsidRPr="00A3293F" w:rsidRDefault="009A548E" w:rsidP="009A548E">
      <w:pPr>
        <w:rPr>
          <w:b/>
          <w:bCs/>
          <w:sz w:val="24"/>
          <w:szCs w:val="24"/>
          <w:highlight w:val="yellow"/>
          <w:lang w:val="en-US"/>
        </w:rPr>
      </w:pPr>
    </w:p>
    <w:p w:rsidR="009A548E" w:rsidRPr="0028263F" w:rsidRDefault="009A548E" w:rsidP="009A548E">
      <w:pPr>
        <w:pStyle w:val="20"/>
        <w:jc w:val="left"/>
        <w:rPr>
          <w:b/>
          <w:bCs/>
          <w:i w:val="0"/>
          <w:iCs w:val="0"/>
        </w:rPr>
      </w:pPr>
      <w:bookmarkStart w:id="23" w:name="_Toc532480706"/>
      <w:r w:rsidRPr="0028263F">
        <w:rPr>
          <w:b/>
          <w:bCs/>
          <w:i w:val="0"/>
          <w:iCs w:val="0"/>
        </w:rPr>
        <w:t>2.1.1</w:t>
      </w:r>
      <w:r w:rsidR="0066606F" w:rsidRPr="0028263F">
        <w:rPr>
          <w:b/>
          <w:bCs/>
          <w:i w:val="0"/>
          <w:iCs w:val="0"/>
        </w:rPr>
        <w:t>2</w:t>
      </w:r>
      <w:r w:rsidRPr="0028263F">
        <w:rPr>
          <w:b/>
          <w:bCs/>
          <w:i w:val="0"/>
          <w:iCs w:val="0"/>
        </w:rPr>
        <w:t>.  Мониторинговая деятельность</w:t>
      </w:r>
      <w:bookmarkEnd w:id="23"/>
      <w:ins w:id="24" w:author="Unknown" w:date="2012-12-19T21:57:00Z">
        <w:r w:rsidRPr="0028263F">
          <w:rPr>
            <w:b/>
            <w:bCs/>
            <w:i w:val="0"/>
            <w:iCs w:val="0"/>
          </w:rPr>
          <w:t xml:space="preserve"> </w:t>
        </w:r>
      </w:ins>
    </w:p>
    <w:p w:rsidR="009A548E" w:rsidRPr="0028263F" w:rsidRDefault="009A548E" w:rsidP="009A548E">
      <w:pPr>
        <w:rPr>
          <w:sz w:val="24"/>
          <w:szCs w:val="24"/>
        </w:rPr>
      </w:pPr>
    </w:p>
    <w:p w:rsidR="009A548E" w:rsidRPr="00490322" w:rsidRDefault="009A548E" w:rsidP="009A548E">
      <w:pPr>
        <w:rPr>
          <w:sz w:val="2"/>
          <w:szCs w:val="2"/>
          <w:highlight w:val="yellow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2340"/>
        <w:gridCol w:w="2340"/>
        <w:gridCol w:w="4500"/>
      </w:tblGrid>
      <w:tr w:rsidR="009A548E" w:rsidRPr="00490322" w:rsidTr="006267A6">
        <w:trPr>
          <w:trHeight w:val="297"/>
          <w:tblHeader/>
        </w:trPr>
        <w:tc>
          <w:tcPr>
            <w:tcW w:w="540" w:type="dxa"/>
            <w:vAlign w:val="center"/>
          </w:tcPr>
          <w:p w:rsidR="009A548E" w:rsidRPr="001F62E5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9A548E" w:rsidRPr="001F62E5" w:rsidRDefault="009A548E" w:rsidP="006267A6">
            <w:pPr>
              <w:jc w:val="center"/>
              <w:rPr>
                <w:sz w:val="24"/>
                <w:szCs w:val="24"/>
              </w:rPr>
            </w:pPr>
            <w:r w:rsidRPr="001F62E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vAlign w:val="center"/>
          </w:tcPr>
          <w:p w:rsidR="009A548E" w:rsidRPr="001F62E5" w:rsidRDefault="009A548E" w:rsidP="006267A6">
            <w:pPr>
              <w:jc w:val="center"/>
              <w:rPr>
                <w:sz w:val="24"/>
                <w:szCs w:val="24"/>
              </w:rPr>
            </w:pPr>
            <w:r w:rsidRPr="001F62E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40" w:type="dxa"/>
            <w:vAlign w:val="center"/>
          </w:tcPr>
          <w:p w:rsidR="009A548E" w:rsidRPr="001F62E5" w:rsidRDefault="009A548E" w:rsidP="006267A6">
            <w:pPr>
              <w:jc w:val="center"/>
              <w:rPr>
                <w:sz w:val="24"/>
                <w:szCs w:val="24"/>
              </w:rPr>
            </w:pPr>
            <w:r w:rsidRPr="001F62E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500" w:type="dxa"/>
            <w:vAlign w:val="center"/>
          </w:tcPr>
          <w:p w:rsidR="009A548E" w:rsidRPr="001F62E5" w:rsidRDefault="009A548E" w:rsidP="006267A6">
            <w:pPr>
              <w:jc w:val="center"/>
              <w:rPr>
                <w:sz w:val="24"/>
                <w:szCs w:val="24"/>
              </w:rPr>
            </w:pPr>
            <w:r w:rsidRPr="001F62E5">
              <w:rPr>
                <w:sz w:val="24"/>
                <w:szCs w:val="24"/>
              </w:rPr>
              <w:t>Показатели результативности</w:t>
            </w:r>
          </w:p>
        </w:tc>
      </w:tr>
    </w:tbl>
    <w:p w:rsidR="009A548E" w:rsidRPr="004A02CD" w:rsidRDefault="009A548E" w:rsidP="009A548E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2340"/>
        <w:gridCol w:w="2340"/>
        <w:gridCol w:w="4500"/>
      </w:tblGrid>
      <w:tr w:rsidR="009A548E" w:rsidRPr="00490322" w:rsidTr="006267A6">
        <w:trPr>
          <w:trHeight w:val="297"/>
          <w:tblHeader/>
        </w:trPr>
        <w:tc>
          <w:tcPr>
            <w:tcW w:w="540" w:type="dxa"/>
            <w:vAlign w:val="center"/>
          </w:tcPr>
          <w:p w:rsidR="009A548E" w:rsidRPr="00DE3404" w:rsidRDefault="009A548E" w:rsidP="006267A6">
            <w:pPr>
              <w:widowControl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vAlign w:val="center"/>
          </w:tcPr>
          <w:p w:rsidR="009A548E" w:rsidRPr="00DE3404" w:rsidRDefault="009A548E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9A548E" w:rsidRPr="00DE3404" w:rsidRDefault="009A548E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9A548E" w:rsidRPr="00DE3404" w:rsidRDefault="009A548E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9A548E" w:rsidRPr="00DE3404" w:rsidRDefault="009A548E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5</w:t>
            </w:r>
          </w:p>
        </w:tc>
      </w:tr>
      <w:tr w:rsidR="00597A7D" w:rsidRPr="004A02CD" w:rsidTr="006267A6">
        <w:tc>
          <w:tcPr>
            <w:tcW w:w="540" w:type="dxa"/>
          </w:tcPr>
          <w:p w:rsidR="00597A7D" w:rsidRPr="00DE3404" w:rsidRDefault="00597A7D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597A7D" w:rsidRPr="00DE3404" w:rsidRDefault="00597A7D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Электронный мониторинг обеспеченности общеобразовательных организаций учебниками </w:t>
            </w:r>
            <w:r w:rsidRPr="00DE3404">
              <w:rPr>
                <w:sz w:val="24"/>
                <w:szCs w:val="24"/>
              </w:rPr>
              <w:br/>
              <w:t>и учебными пособиями</w:t>
            </w:r>
          </w:p>
        </w:tc>
        <w:tc>
          <w:tcPr>
            <w:tcW w:w="2340" w:type="dxa"/>
          </w:tcPr>
          <w:p w:rsidR="00597A7D" w:rsidRPr="00DE3404" w:rsidRDefault="00597A7D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февраль - август</w:t>
            </w:r>
          </w:p>
        </w:tc>
        <w:tc>
          <w:tcPr>
            <w:tcW w:w="2340" w:type="dxa"/>
          </w:tcPr>
          <w:p w:rsidR="00597A7D" w:rsidRPr="00B33604" w:rsidRDefault="00597A7D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597A7D" w:rsidRPr="00DE3404" w:rsidRDefault="00597A7D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Обеспеченность образовательных организаций учебниками и учебными  пособиями</w:t>
            </w:r>
          </w:p>
        </w:tc>
      </w:tr>
      <w:tr w:rsidR="0046468A" w:rsidRPr="004A02CD" w:rsidTr="006267A6">
        <w:tc>
          <w:tcPr>
            <w:tcW w:w="540" w:type="dxa"/>
          </w:tcPr>
          <w:p w:rsidR="0046468A" w:rsidRPr="00DE3404" w:rsidRDefault="0046468A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46468A" w:rsidRPr="00DE3404" w:rsidRDefault="0046468A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Мониторинг сайтов образовательных организаций</w:t>
            </w:r>
          </w:p>
        </w:tc>
        <w:tc>
          <w:tcPr>
            <w:tcW w:w="2340" w:type="dxa"/>
          </w:tcPr>
          <w:p w:rsidR="0046468A" w:rsidRPr="00DE3404" w:rsidRDefault="0046468A" w:rsidP="0062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DE340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сент</w:t>
            </w:r>
            <w:r w:rsidRPr="00DE3404">
              <w:rPr>
                <w:sz w:val="24"/>
                <w:szCs w:val="24"/>
              </w:rPr>
              <w:t>ябрь</w:t>
            </w:r>
          </w:p>
        </w:tc>
        <w:tc>
          <w:tcPr>
            <w:tcW w:w="2340" w:type="dxa"/>
          </w:tcPr>
          <w:p w:rsidR="0046468A" w:rsidRPr="00626561" w:rsidRDefault="0046468A" w:rsidP="00935D91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>подведомственные образовательные организации</w:t>
            </w:r>
          </w:p>
        </w:tc>
        <w:tc>
          <w:tcPr>
            <w:tcW w:w="4500" w:type="dxa"/>
          </w:tcPr>
          <w:p w:rsidR="0046468A" w:rsidRPr="00DE3404" w:rsidRDefault="0046468A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Соответствие </w:t>
            </w:r>
            <w:proofErr w:type="spellStart"/>
            <w:r w:rsidRPr="00DE3404">
              <w:rPr>
                <w:sz w:val="24"/>
                <w:szCs w:val="24"/>
              </w:rPr>
              <w:t>контента</w:t>
            </w:r>
            <w:proofErr w:type="spellEnd"/>
            <w:r w:rsidRPr="00DE3404">
              <w:rPr>
                <w:sz w:val="24"/>
                <w:szCs w:val="24"/>
              </w:rPr>
              <w:t xml:space="preserve"> сайтов образовательных организаций требованиям постановления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E3404">
                <w:rPr>
                  <w:sz w:val="24"/>
                  <w:szCs w:val="24"/>
                </w:rPr>
                <w:t>2013 г</w:t>
              </w:r>
            </w:smartTag>
            <w:r w:rsidRPr="00DE3404">
              <w:rPr>
                <w:sz w:val="24"/>
                <w:szCs w:val="24"/>
              </w:rPr>
              <w:t xml:space="preserve">. № 582 и приказу </w:t>
            </w:r>
            <w:proofErr w:type="spellStart"/>
            <w:r w:rsidRPr="00DE3404">
              <w:rPr>
                <w:sz w:val="24"/>
                <w:szCs w:val="24"/>
              </w:rPr>
              <w:t>Рособрнадзора</w:t>
            </w:r>
            <w:proofErr w:type="spellEnd"/>
            <w:r w:rsidRPr="00DE3404">
              <w:rPr>
                <w:sz w:val="24"/>
                <w:szCs w:val="24"/>
              </w:rPr>
              <w:t xml:space="preserve"> от 29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E3404">
                <w:rPr>
                  <w:sz w:val="24"/>
                  <w:szCs w:val="24"/>
                </w:rPr>
                <w:t>2014 г</w:t>
              </w:r>
            </w:smartTag>
            <w:r w:rsidRPr="00DE3404">
              <w:rPr>
                <w:sz w:val="24"/>
                <w:szCs w:val="24"/>
              </w:rPr>
              <w:t>. № 785</w:t>
            </w:r>
          </w:p>
        </w:tc>
      </w:tr>
      <w:tr w:rsidR="00A4200E" w:rsidRPr="004A02CD" w:rsidTr="006267A6">
        <w:tc>
          <w:tcPr>
            <w:tcW w:w="540" w:type="dxa"/>
          </w:tcPr>
          <w:p w:rsidR="00A4200E" w:rsidRPr="00DE3404" w:rsidRDefault="00A4200E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:rsidR="00A4200E" w:rsidRPr="00A4200E" w:rsidRDefault="00A4200E" w:rsidP="00626561">
            <w:pPr>
              <w:jc w:val="both"/>
              <w:rPr>
                <w:sz w:val="24"/>
                <w:szCs w:val="24"/>
              </w:rPr>
            </w:pPr>
            <w:r w:rsidRPr="00A4200E">
              <w:rPr>
                <w:sz w:val="24"/>
                <w:szCs w:val="24"/>
              </w:rPr>
              <w:t>Мониторинг хода приемки образовательных      организаций к новому учебному году и паспортизации объектов теплоснабжения при подготовке к отопительному периоду 2019 - 2020 гг.</w:t>
            </w:r>
          </w:p>
          <w:p w:rsidR="00A4200E" w:rsidRPr="00A4200E" w:rsidRDefault="00A4200E" w:rsidP="006265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4200E" w:rsidRPr="00DE3404" w:rsidRDefault="00A4200E" w:rsidP="0062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DE3404">
              <w:rPr>
                <w:sz w:val="24"/>
                <w:szCs w:val="24"/>
              </w:rPr>
              <w:t xml:space="preserve"> - сентябрь</w:t>
            </w:r>
          </w:p>
          <w:p w:rsidR="00A4200E" w:rsidRPr="00DE3404" w:rsidRDefault="00A4200E" w:rsidP="00A4200E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(еже</w:t>
            </w:r>
            <w:r>
              <w:rPr>
                <w:sz w:val="24"/>
                <w:szCs w:val="24"/>
              </w:rPr>
              <w:t>недель</w:t>
            </w:r>
            <w:r w:rsidRPr="00DE3404">
              <w:rPr>
                <w:sz w:val="24"/>
                <w:szCs w:val="24"/>
              </w:rPr>
              <w:t>но)</w:t>
            </w:r>
          </w:p>
        </w:tc>
        <w:tc>
          <w:tcPr>
            <w:tcW w:w="2340" w:type="dxa"/>
          </w:tcPr>
          <w:p w:rsidR="00A4200E" w:rsidRDefault="00A4200E" w:rsidP="0062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A4200E" w:rsidRPr="00DE3404" w:rsidRDefault="00A4200E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Своевременная подготовка образовательных организаций</w:t>
            </w:r>
          </w:p>
        </w:tc>
      </w:tr>
      <w:tr w:rsidR="0046468A" w:rsidRPr="00490322" w:rsidTr="006267A6">
        <w:tc>
          <w:tcPr>
            <w:tcW w:w="540" w:type="dxa"/>
          </w:tcPr>
          <w:p w:rsidR="0046468A" w:rsidRPr="00DE3404" w:rsidRDefault="0046468A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46468A" w:rsidRPr="00DE3404" w:rsidRDefault="0046468A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Мониторинг школьного питания в общеобразовательных организациях </w:t>
            </w:r>
          </w:p>
        </w:tc>
        <w:tc>
          <w:tcPr>
            <w:tcW w:w="2340" w:type="dxa"/>
          </w:tcPr>
          <w:p w:rsidR="0046468A" w:rsidRPr="00DE3404" w:rsidRDefault="0046468A" w:rsidP="0062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</w:tcPr>
          <w:p w:rsidR="0046468A" w:rsidRPr="00626561" w:rsidRDefault="0046468A" w:rsidP="00935D91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>подведомственные образовательные организации</w:t>
            </w:r>
          </w:p>
        </w:tc>
        <w:tc>
          <w:tcPr>
            <w:tcW w:w="4500" w:type="dxa"/>
          </w:tcPr>
          <w:p w:rsidR="0046468A" w:rsidRPr="00DE3404" w:rsidRDefault="0046468A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Увеличение охвата </w:t>
            </w:r>
            <w:proofErr w:type="gramStart"/>
            <w:r w:rsidRPr="00DE3404">
              <w:rPr>
                <w:sz w:val="24"/>
                <w:szCs w:val="24"/>
              </w:rPr>
              <w:t>обучающихся</w:t>
            </w:r>
            <w:proofErr w:type="gramEnd"/>
            <w:r w:rsidRPr="00DE3404">
              <w:rPr>
                <w:sz w:val="24"/>
                <w:szCs w:val="24"/>
              </w:rPr>
              <w:t xml:space="preserve"> горячим питанием </w:t>
            </w:r>
          </w:p>
        </w:tc>
      </w:tr>
      <w:tr w:rsidR="0046468A" w:rsidRPr="005E3056" w:rsidTr="006267A6">
        <w:tc>
          <w:tcPr>
            <w:tcW w:w="540" w:type="dxa"/>
          </w:tcPr>
          <w:p w:rsidR="0046468A" w:rsidRPr="00DE3404" w:rsidRDefault="0046468A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46468A" w:rsidRPr="00DE3404" w:rsidRDefault="0046468A" w:rsidP="00626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DE3404">
              <w:rPr>
                <w:sz w:val="24"/>
                <w:szCs w:val="24"/>
              </w:rPr>
              <w:t>охвата обучающихся</w:t>
            </w:r>
            <w:r>
              <w:rPr>
                <w:sz w:val="24"/>
                <w:szCs w:val="24"/>
              </w:rPr>
              <w:t xml:space="preserve"> и сотрудников образовательных организаций иммунизацией против гриппа</w:t>
            </w:r>
          </w:p>
        </w:tc>
        <w:tc>
          <w:tcPr>
            <w:tcW w:w="2340" w:type="dxa"/>
          </w:tcPr>
          <w:p w:rsidR="0046468A" w:rsidRPr="00DE3404" w:rsidRDefault="0046468A" w:rsidP="0062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декабрь</w:t>
            </w:r>
          </w:p>
        </w:tc>
        <w:tc>
          <w:tcPr>
            <w:tcW w:w="2340" w:type="dxa"/>
          </w:tcPr>
          <w:p w:rsidR="0046468A" w:rsidRPr="00626561" w:rsidRDefault="0046468A" w:rsidP="00935D91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lastRenderedPageBreak/>
              <w:t>подведомственные образовательные организации</w:t>
            </w:r>
          </w:p>
        </w:tc>
        <w:tc>
          <w:tcPr>
            <w:tcW w:w="4500" w:type="dxa"/>
          </w:tcPr>
          <w:p w:rsidR="0046468A" w:rsidRPr="00DE3404" w:rsidRDefault="0046468A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lastRenderedPageBreak/>
              <w:t>Увеличение охвата обучающихся</w:t>
            </w:r>
            <w:r>
              <w:rPr>
                <w:sz w:val="24"/>
                <w:szCs w:val="24"/>
              </w:rPr>
              <w:t xml:space="preserve"> и сотрудников образовательных организаций иммунизацией против </w:t>
            </w:r>
            <w:r>
              <w:rPr>
                <w:sz w:val="24"/>
                <w:szCs w:val="24"/>
              </w:rPr>
              <w:lastRenderedPageBreak/>
              <w:t>гриппа</w:t>
            </w:r>
          </w:p>
        </w:tc>
      </w:tr>
      <w:tr w:rsidR="00A4200E" w:rsidRPr="00490322" w:rsidTr="006267A6">
        <w:tc>
          <w:tcPr>
            <w:tcW w:w="540" w:type="dxa"/>
          </w:tcPr>
          <w:p w:rsidR="00A4200E" w:rsidRPr="00DE3404" w:rsidRDefault="00A4200E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400" w:type="dxa"/>
          </w:tcPr>
          <w:p w:rsidR="00A4200E" w:rsidRPr="00DE3404" w:rsidRDefault="00A4200E" w:rsidP="00626561">
            <w:pPr>
              <w:jc w:val="both"/>
              <w:rPr>
                <w:color w:val="000000"/>
                <w:sz w:val="24"/>
                <w:szCs w:val="24"/>
              </w:rPr>
            </w:pPr>
            <w:r w:rsidRPr="00DE3404">
              <w:rPr>
                <w:color w:val="000000"/>
                <w:sz w:val="24"/>
                <w:szCs w:val="24"/>
              </w:rPr>
              <w:t xml:space="preserve">Мониторинг организации отдыха и оздоровления детей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40" w:type="dxa"/>
          </w:tcPr>
          <w:p w:rsidR="00A4200E" w:rsidRPr="00DE3404" w:rsidRDefault="00A4200E" w:rsidP="006265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A4200E" w:rsidRPr="00B33604" w:rsidRDefault="00A4200E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A4200E" w:rsidRPr="00DE3404" w:rsidRDefault="00A4200E" w:rsidP="00626561">
            <w:pPr>
              <w:jc w:val="both"/>
              <w:rPr>
                <w:color w:val="000000"/>
                <w:sz w:val="24"/>
                <w:szCs w:val="24"/>
              </w:rPr>
            </w:pPr>
            <w:r w:rsidRPr="00DE3404">
              <w:rPr>
                <w:color w:val="000000"/>
                <w:sz w:val="24"/>
                <w:szCs w:val="24"/>
              </w:rPr>
              <w:t>Анализ эффективности реализации       программ отдыха и оздоровления детей</w:t>
            </w:r>
          </w:p>
        </w:tc>
      </w:tr>
      <w:tr w:rsidR="00A4200E" w:rsidRPr="00490322" w:rsidTr="006267A6">
        <w:tc>
          <w:tcPr>
            <w:tcW w:w="540" w:type="dxa"/>
          </w:tcPr>
          <w:p w:rsidR="00A4200E" w:rsidRPr="00DE3404" w:rsidRDefault="00A4200E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5400" w:type="dxa"/>
          </w:tcPr>
          <w:p w:rsidR="00A4200E" w:rsidRPr="00015622" w:rsidRDefault="00A4200E" w:rsidP="00626561">
            <w:pPr>
              <w:jc w:val="both"/>
              <w:rPr>
                <w:sz w:val="24"/>
                <w:szCs w:val="24"/>
              </w:rPr>
            </w:pPr>
            <w:r w:rsidRPr="00015622">
              <w:rPr>
                <w:sz w:val="24"/>
                <w:szCs w:val="24"/>
              </w:rPr>
              <w:t>Мониторинг начисления родительской платы за содержание детей, посещающих образовательные организации, реализующие программу дошкольного образования</w:t>
            </w:r>
          </w:p>
        </w:tc>
        <w:tc>
          <w:tcPr>
            <w:tcW w:w="2340" w:type="dxa"/>
          </w:tcPr>
          <w:p w:rsidR="00A4200E" w:rsidRPr="00DE3404" w:rsidRDefault="00A4200E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</w:tcPr>
          <w:p w:rsidR="00A4200E" w:rsidRPr="00B33604" w:rsidRDefault="00A4200E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A4200E" w:rsidRPr="00DE3404" w:rsidRDefault="00A4200E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Оптимизация стоимости содержания       детей в дошкольных образовательных    организациях</w:t>
            </w:r>
          </w:p>
        </w:tc>
      </w:tr>
      <w:tr w:rsidR="0046468A" w:rsidRPr="004A02CD" w:rsidTr="006267A6">
        <w:tc>
          <w:tcPr>
            <w:tcW w:w="540" w:type="dxa"/>
          </w:tcPr>
          <w:p w:rsidR="0046468A" w:rsidRPr="00DE3404" w:rsidRDefault="0046468A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5400" w:type="dxa"/>
          </w:tcPr>
          <w:p w:rsidR="0046468A" w:rsidRPr="00650F4B" w:rsidRDefault="0046468A" w:rsidP="00626561">
            <w:pPr>
              <w:widowControl/>
              <w:jc w:val="both"/>
              <w:rPr>
                <w:sz w:val="24"/>
                <w:szCs w:val="24"/>
              </w:rPr>
            </w:pPr>
            <w:r w:rsidRPr="00650F4B">
              <w:rPr>
                <w:sz w:val="24"/>
                <w:szCs w:val="24"/>
              </w:rPr>
              <w:t>Мониторинг среднемесячной заработной платы работников государственных и муниципальных образовательных организаций</w:t>
            </w:r>
          </w:p>
        </w:tc>
        <w:tc>
          <w:tcPr>
            <w:tcW w:w="2340" w:type="dxa"/>
          </w:tcPr>
          <w:p w:rsidR="0046468A" w:rsidRPr="00DE3404" w:rsidRDefault="0046468A" w:rsidP="00626561">
            <w:pPr>
              <w:widowControl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</w:tcPr>
          <w:p w:rsidR="0046468A" w:rsidRPr="00626561" w:rsidRDefault="0046468A" w:rsidP="0046468A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46468A" w:rsidRPr="00DE3404" w:rsidRDefault="0046468A" w:rsidP="00626561">
            <w:pPr>
              <w:widowControl/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Обеспечение выполнения принятых       обязательств по повышению заработной платы педагогических работников в рамках реализации Указа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E3404">
                <w:rPr>
                  <w:sz w:val="24"/>
                  <w:szCs w:val="24"/>
                </w:rPr>
                <w:t>2012 г</w:t>
              </w:r>
            </w:smartTag>
            <w:r w:rsidRPr="00DE3404">
              <w:rPr>
                <w:sz w:val="24"/>
                <w:szCs w:val="24"/>
              </w:rPr>
              <w:t>. № 597 «О мероприятиях по реализации государственной социальной политики»</w:t>
            </w:r>
          </w:p>
        </w:tc>
      </w:tr>
      <w:tr w:rsidR="00A4200E" w:rsidRPr="004A02CD" w:rsidTr="006267A6">
        <w:tc>
          <w:tcPr>
            <w:tcW w:w="540" w:type="dxa"/>
          </w:tcPr>
          <w:p w:rsidR="00A4200E" w:rsidRPr="00DE3404" w:rsidRDefault="00A4200E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:rsidR="00A4200E" w:rsidRPr="00DE3404" w:rsidRDefault="00A4200E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Мониторинг обращений граждан</w:t>
            </w:r>
          </w:p>
        </w:tc>
        <w:tc>
          <w:tcPr>
            <w:tcW w:w="2340" w:type="dxa"/>
          </w:tcPr>
          <w:p w:rsidR="00A4200E" w:rsidRPr="00DE3404" w:rsidRDefault="00A4200E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0" w:type="dxa"/>
          </w:tcPr>
          <w:p w:rsidR="00A4200E" w:rsidRPr="00B33604" w:rsidRDefault="00A4200E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A4200E" w:rsidRPr="00DE3404" w:rsidRDefault="00A4200E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Анализ содержания и количества поступающих обращений</w:t>
            </w:r>
          </w:p>
        </w:tc>
      </w:tr>
      <w:tr w:rsidR="00A4200E" w:rsidRPr="004A02CD" w:rsidTr="006267A6">
        <w:tc>
          <w:tcPr>
            <w:tcW w:w="540" w:type="dxa"/>
          </w:tcPr>
          <w:p w:rsidR="00A4200E" w:rsidRPr="00DE3404" w:rsidRDefault="00A4200E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5400" w:type="dxa"/>
          </w:tcPr>
          <w:p w:rsidR="00A4200E" w:rsidRPr="00A4200E" w:rsidRDefault="00A4200E" w:rsidP="00626561">
            <w:pPr>
              <w:jc w:val="both"/>
              <w:rPr>
                <w:sz w:val="24"/>
                <w:szCs w:val="24"/>
              </w:rPr>
            </w:pPr>
            <w:r w:rsidRPr="00A4200E">
              <w:rPr>
                <w:sz w:val="24"/>
                <w:szCs w:val="24"/>
              </w:rPr>
              <w:t>Мониторинг документооборота Министерства образования и науки Республики Марий Эл</w:t>
            </w:r>
          </w:p>
        </w:tc>
        <w:tc>
          <w:tcPr>
            <w:tcW w:w="2340" w:type="dxa"/>
          </w:tcPr>
          <w:p w:rsidR="00A4200E" w:rsidRPr="00DE3404" w:rsidRDefault="00A4200E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0" w:type="dxa"/>
          </w:tcPr>
          <w:p w:rsidR="00A4200E" w:rsidRPr="00B33604" w:rsidRDefault="00A4200E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A4200E" w:rsidRPr="00DE3404" w:rsidRDefault="00A4200E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Анализ количества входящих и исходящих документов, приказов и т.д. </w:t>
            </w:r>
          </w:p>
        </w:tc>
      </w:tr>
      <w:tr w:rsidR="00A4200E" w:rsidRPr="004A02CD" w:rsidTr="006267A6">
        <w:tc>
          <w:tcPr>
            <w:tcW w:w="540" w:type="dxa"/>
          </w:tcPr>
          <w:p w:rsidR="00A4200E" w:rsidRPr="00DE3404" w:rsidRDefault="00A4200E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5400" w:type="dxa"/>
          </w:tcPr>
          <w:p w:rsidR="00A4200E" w:rsidRPr="00A4200E" w:rsidRDefault="00A4200E" w:rsidP="00626561">
            <w:pPr>
              <w:jc w:val="both"/>
              <w:rPr>
                <w:sz w:val="24"/>
                <w:szCs w:val="24"/>
              </w:rPr>
            </w:pPr>
            <w:r w:rsidRPr="00A4200E">
              <w:rPr>
                <w:bCs/>
                <w:sz w:val="24"/>
                <w:szCs w:val="24"/>
              </w:rPr>
              <w:t xml:space="preserve">Мониторинг состояния преступности среди      </w:t>
            </w:r>
            <w:proofErr w:type="gramStart"/>
            <w:r w:rsidRPr="00A4200E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40" w:type="dxa"/>
          </w:tcPr>
          <w:p w:rsidR="00A4200E" w:rsidRPr="00DE3404" w:rsidRDefault="00A4200E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0" w:type="dxa"/>
          </w:tcPr>
          <w:p w:rsidR="00A4200E" w:rsidRPr="00B33604" w:rsidRDefault="00A4200E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A4200E" w:rsidRPr="00DE3404" w:rsidRDefault="00A4200E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Недопущение роста преступности среди несовершеннолетних</w:t>
            </w:r>
          </w:p>
        </w:tc>
      </w:tr>
      <w:tr w:rsidR="00A4200E" w:rsidRPr="004A02CD" w:rsidTr="006267A6">
        <w:tc>
          <w:tcPr>
            <w:tcW w:w="540" w:type="dxa"/>
          </w:tcPr>
          <w:p w:rsidR="00A4200E" w:rsidRPr="00DE3404" w:rsidRDefault="00A4200E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5400" w:type="dxa"/>
          </w:tcPr>
          <w:p w:rsidR="00A4200E" w:rsidRPr="00D62D75" w:rsidRDefault="00A4200E" w:rsidP="00626561">
            <w:pPr>
              <w:widowControl/>
              <w:jc w:val="both"/>
              <w:rPr>
                <w:sz w:val="24"/>
                <w:szCs w:val="24"/>
              </w:rPr>
            </w:pPr>
            <w:r w:rsidRPr="00D62D75">
              <w:rPr>
                <w:sz w:val="24"/>
                <w:szCs w:val="24"/>
              </w:rPr>
              <w:t>Мониторинг выполнения планируемых значений показателей для оценки эффективности деятельности органа местного самоуправления по отрасли «Образование»</w:t>
            </w:r>
          </w:p>
        </w:tc>
        <w:tc>
          <w:tcPr>
            <w:tcW w:w="2340" w:type="dxa"/>
          </w:tcPr>
          <w:p w:rsidR="00A4200E" w:rsidRPr="00DE3404" w:rsidRDefault="00A4200E" w:rsidP="00626561">
            <w:pPr>
              <w:pStyle w:val="31"/>
              <w:jc w:val="center"/>
            </w:pPr>
            <w:r w:rsidRPr="00DE3404">
              <w:t>ежеквартально</w:t>
            </w:r>
          </w:p>
        </w:tc>
        <w:tc>
          <w:tcPr>
            <w:tcW w:w="2340" w:type="dxa"/>
          </w:tcPr>
          <w:p w:rsidR="00A4200E" w:rsidRPr="00B33604" w:rsidRDefault="00A4200E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A4200E" w:rsidRPr="00DE3404" w:rsidRDefault="00A4200E" w:rsidP="00626561">
            <w:pPr>
              <w:widowControl/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Оценка эффективности исполнения переданных полномочий в сфере образования</w:t>
            </w:r>
          </w:p>
        </w:tc>
      </w:tr>
      <w:tr w:rsidR="00A4200E" w:rsidRPr="004A02CD" w:rsidTr="006267A6">
        <w:tc>
          <w:tcPr>
            <w:tcW w:w="540" w:type="dxa"/>
          </w:tcPr>
          <w:p w:rsidR="00A4200E" w:rsidRPr="00DE3404" w:rsidRDefault="00A4200E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5400" w:type="dxa"/>
          </w:tcPr>
          <w:p w:rsidR="00A4200E" w:rsidRPr="00DE3404" w:rsidRDefault="00A4200E" w:rsidP="00626561">
            <w:pPr>
              <w:widowControl/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Мониторинг выполнения планируемых значений показателей для оценки эффективности деятельности органов исполнительной власти отрасли «Образование»</w:t>
            </w:r>
          </w:p>
        </w:tc>
        <w:tc>
          <w:tcPr>
            <w:tcW w:w="2340" w:type="dxa"/>
          </w:tcPr>
          <w:p w:rsidR="00A4200E" w:rsidRPr="00DE3404" w:rsidRDefault="00A4200E" w:rsidP="00626561">
            <w:pPr>
              <w:widowControl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0" w:type="dxa"/>
          </w:tcPr>
          <w:p w:rsidR="00A4200E" w:rsidRPr="00B33604" w:rsidRDefault="00A4200E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A4200E" w:rsidRPr="00DE3404" w:rsidRDefault="00A4200E" w:rsidP="00626561">
            <w:pPr>
              <w:widowControl/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Обеспечение реализации распоряжения  Главы Республики Марий Эл от 29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E3404">
                <w:rPr>
                  <w:sz w:val="24"/>
                  <w:szCs w:val="24"/>
                </w:rPr>
                <w:t>2013 г</w:t>
              </w:r>
            </w:smartTag>
            <w:r w:rsidRPr="00DE3404">
              <w:rPr>
                <w:sz w:val="24"/>
                <w:szCs w:val="24"/>
              </w:rPr>
              <w:t xml:space="preserve">. № 22-рг «О реализации указа Президента Российской Федерации </w:t>
            </w:r>
            <w:r w:rsidRPr="00DE3404">
              <w:rPr>
                <w:sz w:val="24"/>
                <w:szCs w:val="24"/>
              </w:rPr>
              <w:lastRenderedPageBreak/>
              <w:t xml:space="preserve">от 21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E3404">
                <w:rPr>
                  <w:sz w:val="24"/>
                  <w:szCs w:val="24"/>
                </w:rPr>
                <w:t>2012 г</w:t>
              </w:r>
            </w:smartTag>
            <w:r w:rsidRPr="00DE3404">
              <w:rPr>
                <w:sz w:val="24"/>
                <w:szCs w:val="24"/>
              </w:rPr>
              <w:t xml:space="preserve">. № 1199 «Об оценке </w:t>
            </w:r>
            <w:proofErr w:type="gramStart"/>
            <w:r w:rsidRPr="00DE3404">
              <w:rPr>
                <w:sz w:val="24"/>
                <w:szCs w:val="24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DE3404">
              <w:rPr>
                <w:sz w:val="24"/>
                <w:szCs w:val="24"/>
              </w:rPr>
              <w:t xml:space="preserve">» </w:t>
            </w:r>
          </w:p>
        </w:tc>
      </w:tr>
      <w:tr w:rsidR="00A4200E" w:rsidRPr="00490322" w:rsidTr="006267A6">
        <w:tc>
          <w:tcPr>
            <w:tcW w:w="540" w:type="dxa"/>
          </w:tcPr>
          <w:p w:rsidR="00A4200E" w:rsidRPr="00DE3404" w:rsidRDefault="00A4200E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00" w:type="dxa"/>
          </w:tcPr>
          <w:p w:rsidR="00A4200E" w:rsidRPr="00A4200E" w:rsidRDefault="00A4200E" w:rsidP="00626561">
            <w:pPr>
              <w:jc w:val="both"/>
              <w:rPr>
                <w:sz w:val="24"/>
                <w:szCs w:val="24"/>
              </w:rPr>
            </w:pPr>
            <w:r w:rsidRPr="00A4200E">
              <w:rPr>
                <w:sz w:val="24"/>
                <w:szCs w:val="24"/>
              </w:rPr>
              <w:t xml:space="preserve">Мониторинг организации защиты информации </w:t>
            </w:r>
            <w:r w:rsidRPr="00A4200E">
              <w:rPr>
                <w:sz w:val="24"/>
                <w:szCs w:val="24"/>
              </w:rPr>
              <w:br/>
              <w:t>в подведомственных организациях</w:t>
            </w:r>
          </w:p>
        </w:tc>
        <w:tc>
          <w:tcPr>
            <w:tcW w:w="2340" w:type="dxa"/>
          </w:tcPr>
          <w:p w:rsidR="00A4200E" w:rsidRPr="00DE3404" w:rsidRDefault="00A4200E" w:rsidP="00626561">
            <w:pPr>
              <w:widowControl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A4200E" w:rsidRPr="00B33604" w:rsidRDefault="00A4200E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A4200E" w:rsidRPr="00DE3404" w:rsidRDefault="00A4200E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Выявление несоответствий в деятельности образовательных организаций в области защиты информации в соответствии с действующим законодательством Российской Федерации</w:t>
            </w:r>
          </w:p>
        </w:tc>
      </w:tr>
      <w:tr w:rsidR="00FA5A4B" w:rsidRPr="004A02CD" w:rsidTr="006267A6">
        <w:tc>
          <w:tcPr>
            <w:tcW w:w="540" w:type="dxa"/>
          </w:tcPr>
          <w:p w:rsidR="00FA5A4B" w:rsidRPr="00DE3404" w:rsidRDefault="00FA5A4B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5400" w:type="dxa"/>
          </w:tcPr>
          <w:p w:rsidR="00FA5A4B" w:rsidRPr="00FA5A4B" w:rsidRDefault="00FA5A4B" w:rsidP="00626561">
            <w:pPr>
              <w:jc w:val="both"/>
              <w:rPr>
                <w:sz w:val="24"/>
                <w:szCs w:val="24"/>
              </w:rPr>
            </w:pPr>
            <w:bookmarkStart w:id="25" w:name="_Toc532383349"/>
            <w:r w:rsidRPr="00FA5A4B">
              <w:rPr>
                <w:sz w:val="24"/>
                <w:szCs w:val="24"/>
              </w:rPr>
              <w:t xml:space="preserve">Мониторинг и подготовка аналитической информации по исполнению Указа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A5A4B">
                <w:rPr>
                  <w:sz w:val="24"/>
                  <w:szCs w:val="24"/>
                </w:rPr>
                <w:t>2012 г</w:t>
              </w:r>
            </w:smartTag>
            <w:r w:rsidRPr="00FA5A4B">
              <w:rPr>
                <w:sz w:val="24"/>
                <w:szCs w:val="24"/>
              </w:rPr>
              <w:t>. № 599</w:t>
            </w:r>
            <w:bookmarkEnd w:id="25"/>
          </w:p>
        </w:tc>
        <w:tc>
          <w:tcPr>
            <w:tcW w:w="2340" w:type="dxa"/>
          </w:tcPr>
          <w:p w:rsidR="00FA5A4B" w:rsidRDefault="00FA5A4B" w:rsidP="00626561">
            <w:pPr>
              <w:jc w:val="center"/>
              <w:rPr>
                <w:color w:val="000000"/>
                <w:sz w:val="24"/>
                <w:szCs w:val="24"/>
              </w:rPr>
            </w:pPr>
            <w:r w:rsidRPr="00DE3404">
              <w:rPr>
                <w:color w:val="000000"/>
                <w:sz w:val="24"/>
                <w:szCs w:val="24"/>
              </w:rPr>
              <w:t>в течение года</w:t>
            </w:r>
            <w:r w:rsidRPr="00DE3404">
              <w:rPr>
                <w:color w:val="000000"/>
                <w:sz w:val="24"/>
                <w:szCs w:val="24"/>
              </w:rPr>
              <w:br/>
              <w:t>в соответствии</w:t>
            </w:r>
            <w:r w:rsidRPr="00DE3404">
              <w:rPr>
                <w:color w:val="000000"/>
                <w:sz w:val="24"/>
                <w:szCs w:val="24"/>
              </w:rPr>
              <w:br/>
              <w:t>со сроками,</w:t>
            </w:r>
            <w:r w:rsidRPr="00DE3404">
              <w:rPr>
                <w:color w:val="000000"/>
                <w:sz w:val="24"/>
                <w:szCs w:val="24"/>
              </w:rPr>
              <w:br/>
              <w:t xml:space="preserve">установленными распоряжением Правительства Республики Марий Эл от 7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E3404">
                <w:rPr>
                  <w:color w:val="000000"/>
                  <w:sz w:val="24"/>
                  <w:szCs w:val="24"/>
                </w:rPr>
                <w:t xml:space="preserve">2014 </w:t>
              </w:r>
              <w:proofErr w:type="spellStart"/>
              <w:r w:rsidRPr="00DE3404">
                <w:rPr>
                  <w:color w:val="000000"/>
                  <w:sz w:val="24"/>
                  <w:szCs w:val="24"/>
                </w:rPr>
                <w:t>г</w:t>
              </w:r>
            </w:smartTag>
            <w:r w:rsidRPr="00DE3404">
              <w:rPr>
                <w:color w:val="000000"/>
                <w:sz w:val="24"/>
                <w:szCs w:val="24"/>
              </w:rPr>
              <w:t>.№</w:t>
            </w:r>
            <w:proofErr w:type="spellEnd"/>
            <w:r w:rsidRPr="00DE3404">
              <w:rPr>
                <w:color w:val="000000"/>
                <w:sz w:val="24"/>
                <w:szCs w:val="24"/>
              </w:rPr>
              <w:t xml:space="preserve"> 113-р</w:t>
            </w:r>
          </w:p>
          <w:p w:rsidR="00FA5A4B" w:rsidRPr="00DE3404" w:rsidRDefault="00FA5A4B" w:rsidP="00626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A5A4B" w:rsidRPr="00B33604" w:rsidRDefault="00FA5A4B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FA5A4B" w:rsidRPr="00DE3404" w:rsidRDefault="00FA5A4B" w:rsidP="00626561">
            <w:pPr>
              <w:jc w:val="both"/>
              <w:rPr>
                <w:color w:val="000000"/>
                <w:sz w:val="24"/>
                <w:szCs w:val="24"/>
              </w:rPr>
            </w:pPr>
            <w:r w:rsidRPr="00DE3404">
              <w:rPr>
                <w:color w:val="000000"/>
                <w:sz w:val="24"/>
                <w:szCs w:val="24"/>
              </w:rPr>
              <w:t xml:space="preserve">Обеспечение выполнения значений показателей по республике в рамках реализации Указа Президента Российской          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DE3404">
                <w:rPr>
                  <w:color w:val="000000"/>
                  <w:sz w:val="24"/>
                  <w:szCs w:val="24"/>
                </w:rPr>
                <w:t>2012 г</w:t>
              </w:r>
            </w:smartTag>
            <w:r w:rsidRPr="00DE3404">
              <w:rPr>
                <w:color w:val="000000"/>
                <w:sz w:val="24"/>
                <w:szCs w:val="24"/>
              </w:rPr>
              <w:t>. № 599</w:t>
            </w:r>
          </w:p>
        </w:tc>
      </w:tr>
      <w:tr w:rsidR="00FA5A4B" w:rsidRPr="004A02CD" w:rsidTr="006267A6">
        <w:tc>
          <w:tcPr>
            <w:tcW w:w="540" w:type="dxa"/>
          </w:tcPr>
          <w:p w:rsidR="00FA5A4B" w:rsidRPr="00DE3404" w:rsidRDefault="00FA5A4B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54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Мониторинг обеспечения доступности дошкольного образования, реализации мероприятий по развитию дошкольного образования</w:t>
            </w:r>
          </w:p>
        </w:tc>
        <w:tc>
          <w:tcPr>
            <w:tcW w:w="2340" w:type="dxa"/>
          </w:tcPr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в течение года </w:t>
            </w:r>
          </w:p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в соответствии </w:t>
            </w:r>
            <w:r w:rsidRPr="00DE3404">
              <w:rPr>
                <w:sz w:val="24"/>
                <w:szCs w:val="24"/>
              </w:rPr>
              <w:br/>
            </w:r>
            <w:proofErr w:type="gramStart"/>
            <w:r w:rsidRPr="00DE3404">
              <w:rPr>
                <w:sz w:val="24"/>
                <w:szCs w:val="24"/>
              </w:rPr>
              <w:t>с</w:t>
            </w:r>
            <w:proofErr w:type="gramEnd"/>
            <w:r w:rsidRPr="00DE3404">
              <w:rPr>
                <w:sz w:val="24"/>
                <w:szCs w:val="24"/>
              </w:rPr>
              <w:t xml:space="preserve"> установленными</w:t>
            </w:r>
          </w:p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сроками </w:t>
            </w:r>
          </w:p>
        </w:tc>
        <w:tc>
          <w:tcPr>
            <w:tcW w:w="2340" w:type="dxa"/>
          </w:tcPr>
          <w:p w:rsidR="00FA5A4B" w:rsidRPr="00B33604" w:rsidRDefault="00FA5A4B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Повышение доступности и качества       дошкольного образования</w:t>
            </w:r>
          </w:p>
        </w:tc>
      </w:tr>
      <w:tr w:rsidR="00FA5A4B" w:rsidRPr="00490322" w:rsidTr="006267A6">
        <w:tc>
          <w:tcPr>
            <w:tcW w:w="540" w:type="dxa"/>
          </w:tcPr>
          <w:p w:rsidR="00FA5A4B" w:rsidRPr="00DE3404" w:rsidRDefault="00FA5A4B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54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Мониторинг соблюдения подведомственными организациями выполнения требований Федерального закона от 5 марта 2013 года №</w:t>
            </w:r>
            <w:r>
              <w:rPr>
                <w:sz w:val="24"/>
                <w:szCs w:val="24"/>
              </w:rPr>
              <w:t> </w:t>
            </w:r>
            <w:r w:rsidRPr="00DE3404">
              <w:rPr>
                <w:sz w:val="24"/>
                <w:szCs w:val="24"/>
              </w:rPr>
              <w:t xml:space="preserve">44-ФЗ «О контрактной системе в сфере закупок товаров, работ, услуг для обеспечения </w:t>
            </w:r>
            <w:r>
              <w:rPr>
                <w:sz w:val="24"/>
                <w:szCs w:val="24"/>
              </w:rPr>
              <w:t>государст</w:t>
            </w:r>
            <w:r w:rsidRPr="00DE3404">
              <w:rPr>
                <w:sz w:val="24"/>
                <w:szCs w:val="24"/>
              </w:rPr>
              <w:t>венных и муниципальных нужд» и других нормативно-правовых актов в сфере закупок</w:t>
            </w:r>
          </w:p>
        </w:tc>
        <w:tc>
          <w:tcPr>
            <w:tcW w:w="2340" w:type="dxa"/>
          </w:tcPr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FA5A4B" w:rsidRPr="00B33604" w:rsidRDefault="00FA5A4B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Повышение качества закупочной деятельности подведомственными организациями</w:t>
            </w:r>
          </w:p>
        </w:tc>
      </w:tr>
      <w:tr w:rsidR="00FA5A4B" w:rsidRPr="005569A2" w:rsidTr="006267A6">
        <w:tc>
          <w:tcPr>
            <w:tcW w:w="540" w:type="dxa"/>
          </w:tcPr>
          <w:p w:rsidR="00FA5A4B" w:rsidRPr="00DE3404" w:rsidRDefault="00FA5A4B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54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Мониторинг технического состояния, эксплуатации зданий и сооружений </w:t>
            </w:r>
            <w:r w:rsidRPr="00DE3404">
              <w:rPr>
                <w:sz w:val="24"/>
                <w:szCs w:val="24"/>
              </w:rPr>
              <w:lastRenderedPageBreak/>
              <w:t xml:space="preserve">образовательных организаций, подведомственных </w:t>
            </w:r>
            <w:r>
              <w:rPr>
                <w:sz w:val="24"/>
                <w:szCs w:val="24"/>
              </w:rPr>
              <w:t>Отделу</w:t>
            </w:r>
          </w:p>
        </w:tc>
        <w:tc>
          <w:tcPr>
            <w:tcW w:w="2340" w:type="dxa"/>
          </w:tcPr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0" w:type="dxa"/>
          </w:tcPr>
          <w:p w:rsidR="00FA5A4B" w:rsidRPr="00B33604" w:rsidRDefault="00FA5A4B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</w:t>
            </w:r>
            <w:r w:rsidRPr="00B33604">
              <w:rPr>
                <w:sz w:val="24"/>
                <w:szCs w:val="24"/>
              </w:rPr>
              <w:lastRenderedPageBreak/>
              <w:t>РОО</w:t>
            </w:r>
          </w:p>
        </w:tc>
        <w:tc>
          <w:tcPr>
            <w:tcW w:w="45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lastRenderedPageBreak/>
              <w:t>Обеспечение безопасности и соответствие нормативным требованиям</w:t>
            </w:r>
          </w:p>
        </w:tc>
      </w:tr>
      <w:tr w:rsidR="00FA5A4B" w:rsidRPr="004A02CD" w:rsidTr="006267A6">
        <w:tc>
          <w:tcPr>
            <w:tcW w:w="540" w:type="dxa"/>
          </w:tcPr>
          <w:p w:rsidR="00FA5A4B" w:rsidRPr="00DE3404" w:rsidRDefault="00FA5A4B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400" w:type="dxa"/>
          </w:tcPr>
          <w:p w:rsidR="00FA5A4B" w:rsidRPr="00DE3404" w:rsidRDefault="00FA5A4B" w:rsidP="00626561">
            <w:pPr>
              <w:jc w:val="both"/>
              <w:rPr>
                <w:color w:val="000000"/>
                <w:sz w:val="24"/>
                <w:szCs w:val="24"/>
              </w:rPr>
            </w:pPr>
            <w:r w:rsidRPr="00DE3404">
              <w:rPr>
                <w:color w:val="000000"/>
                <w:sz w:val="24"/>
                <w:szCs w:val="24"/>
              </w:rPr>
              <w:t xml:space="preserve">Мониторинг мероприятий различного уровня, проводимых организациями дополнительного </w:t>
            </w:r>
            <w:r w:rsidRPr="00DE3404">
              <w:rPr>
                <w:color w:val="000000"/>
                <w:sz w:val="24"/>
                <w:szCs w:val="24"/>
              </w:rPr>
              <w:br/>
              <w:t>образования детей</w:t>
            </w:r>
          </w:p>
        </w:tc>
        <w:tc>
          <w:tcPr>
            <w:tcW w:w="2340" w:type="dxa"/>
          </w:tcPr>
          <w:p w:rsidR="00FA5A4B" w:rsidRPr="00DE3404" w:rsidRDefault="00FA5A4B" w:rsidP="00626561">
            <w:pPr>
              <w:jc w:val="center"/>
              <w:rPr>
                <w:color w:val="000000"/>
                <w:sz w:val="24"/>
                <w:szCs w:val="24"/>
              </w:rPr>
            </w:pPr>
            <w:r w:rsidRPr="00DE3404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40" w:type="dxa"/>
          </w:tcPr>
          <w:p w:rsidR="00FA5A4B" w:rsidRPr="00B33604" w:rsidRDefault="00FA5A4B" w:rsidP="00626561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FA5A4B" w:rsidRPr="00DE3404" w:rsidRDefault="00FA5A4B" w:rsidP="00626561">
            <w:pPr>
              <w:jc w:val="both"/>
              <w:rPr>
                <w:color w:val="000000"/>
                <w:sz w:val="24"/>
                <w:szCs w:val="24"/>
              </w:rPr>
            </w:pPr>
            <w:r w:rsidRPr="00DE3404">
              <w:rPr>
                <w:color w:val="000000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DE340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E3404">
              <w:rPr>
                <w:color w:val="000000"/>
                <w:sz w:val="24"/>
                <w:szCs w:val="24"/>
              </w:rPr>
              <w:t xml:space="preserve">, </w:t>
            </w:r>
            <w:r w:rsidRPr="00DE3404">
              <w:rPr>
                <w:color w:val="000000"/>
                <w:sz w:val="24"/>
                <w:szCs w:val="24"/>
              </w:rPr>
              <w:br/>
              <w:t xml:space="preserve">вовлеченных в мероприятия </w:t>
            </w:r>
          </w:p>
        </w:tc>
      </w:tr>
      <w:tr w:rsidR="00FA5A4B" w:rsidRPr="00490322" w:rsidTr="006267A6">
        <w:tc>
          <w:tcPr>
            <w:tcW w:w="540" w:type="dxa"/>
          </w:tcPr>
          <w:p w:rsidR="00FA5A4B" w:rsidRPr="00DE3404" w:rsidRDefault="00FA5A4B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5400" w:type="dxa"/>
          </w:tcPr>
          <w:p w:rsidR="00FA5A4B" w:rsidRPr="00FA5A4B" w:rsidRDefault="00FA5A4B" w:rsidP="00FA5A4B">
            <w:pPr>
              <w:widowControl/>
              <w:jc w:val="both"/>
              <w:rPr>
                <w:sz w:val="24"/>
                <w:szCs w:val="24"/>
              </w:rPr>
            </w:pPr>
            <w:r w:rsidRPr="00FA5A4B">
              <w:rPr>
                <w:sz w:val="24"/>
                <w:szCs w:val="24"/>
              </w:rPr>
              <w:t xml:space="preserve">Мониторинг исполнения консолидированного бюджета </w:t>
            </w:r>
            <w:proofErr w:type="spellStart"/>
            <w:r w:rsidRPr="00FA5A4B">
              <w:rPr>
                <w:sz w:val="24"/>
                <w:szCs w:val="24"/>
              </w:rPr>
              <w:t>Горномарийский</w:t>
            </w:r>
            <w:proofErr w:type="spellEnd"/>
            <w:r w:rsidRPr="00FA5A4B">
              <w:rPr>
                <w:sz w:val="24"/>
                <w:szCs w:val="24"/>
              </w:rPr>
              <w:t xml:space="preserve"> муниципальный район по отрасли      «Образование», поступления внебюджетных    доходов образовательных организаций и эффективности расходования средств бюджета </w:t>
            </w:r>
            <w:r w:rsidRPr="00FA5A4B">
              <w:rPr>
                <w:sz w:val="24"/>
                <w:szCs w:val="24"/>
              </w:rPr>
              <w:br/>
              <w:t>в разрезе муниципальных образований района, а также выполнения мер социальной поддержки педагогических работников и учащихся (воспитанников) образовательных организаций           района</w:t>
            </w:r>
          </w:p>
        </w:tc>
        <w:tc>
          <w:tcPr>
            <w:tcW w:w="2340" w:type="dxa"/>
          </w:tcPr>
          <w:p w:rsidR="00FA5A4B" w:rsidRPr="00DE3404" w:rsidRDefault="00FA5A4B" w:rsidP="00626561">
            <w:pPr>
              <w:widowControl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340" w:type="dxa"/>
          </w:tcPr>
          <w:p w:rsidR="00FA5A4B" w:rsidRPr="00B33604" w:rsidRDefault="00FA5A4B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FA5A4B" w:rsidRPr="00DE3404" w:rsidRDefault="00FA5A4B" w:rsidP="00626561">
            <w:pPr>
              <w:widowControl/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Повышение эффективности использования бюджетных средств, выделенных на       содержание отрасли «Образование»</w:t>
            </w:r>
          </w:p>
        </w:tc>
      </w:tr>
      <w:tr w:rsidR="00FA5A4B" w:rsidRPr="004A02CD" w:rsidTr="006267A6">
        <w:tc>
          <w:tcPr>
            <w:tcW w:w="540" w:type="dxa"/>
          </w:tcPr>
          <w:p w:rsidR="00FA5A4B" w:rsidRPr="00DE3404" w:rsidRDefault="00FA5A4B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54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Мониторинг охвата детей программами дополнительного образования</w:t>
            </w:r>
          </w:p>
        </w:tc>
        <w:tc>
          <w:tcPr>
            <w:tcW w:w="2340" w:type="dxa"/>
          </w:tcPr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</w:tcPr>
          <w:p w:rsidR="00FA5A4B" w:rsidRDefault="00FA5A4B" w:rsidP="0062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Увеличение доли детей, охваченных      программами дополнительного образования</w:t>
            </w:r>
          </w:p>
        </w:tc>
      </w:tr>
      <w:tr w:rsidR="00FA5A4B" w:rsidRPr="004A02CD" w:rsidTr="006267A6">
        <w:tc>
          <w:tcPr>
            <w:tcW w:w="540" w:type="dxa"/>
          </w:tcPr>
          <w:p w:rsidR="00FA5A4B" w:rsidRPr="00DE3404" w:rsidRDefault="00FA5A4B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5400" w:type="dxa"/>
          </w:tcPr>
          <w:p w:rsidR="00FA5A4B" w:rsidRPr="00DE3404" w:rsidRDefault="00FA5A4B" w:rsidP="00626561">
            <w:pPr>
              <w:jc w:val="both"/>
              <w:rPr>
                <w:b/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Мониторинг охвата детей с ограниченными возможностями здоровья образовательными услугами </w:t>
            </w:r>
          </w:p>
        </w:tc>
        <w:tc>
          <w:tcPr>
            <w:tcW w:w="2340" w:type="dxa"/>
          </w:tcPr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</w:tcPr>
          <w:p w:rsidR="00FA5A4B" w:rsidRDefault="00FA5A4B" w:rsidP="0062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Увеличение доли детей с ограниченными возможностями здоровья, охваченных образовательными услугами</w:t>
            </w:r>
          </w:p>
        </w:tc>
      </w:tr>
      <w:tr w:rsidR="00FA5A4B" w:rsidRPr="005569A2" w:rsidTr="006267A6">
        <w:tc>
          <w:tcPr>
            <w:tcW w:w="540" w:type="dxa"/>
          </w:tcPr>
          <w:p w:rsidR="00FA5A4B" w:rsidRPr="00DE3404" w:rsidRDefault="00FA5A4B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54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Мониторинг охвата детей с ограниченными возможностями здоровья комплексным психолого-педагогическим сопровождением</w:t>
            </w:r>
          </w:p>
        </w:tc>
        <w:tc>
          <w:tcPr>
            <w:tcW w:w="2340" w:type="dxa"/>
          </w:tcPr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</w:tcPr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45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Увеличение доли детей с ограниченными возможностями здоровья, охваченных комплексным психолого-педагогическим сопровождением</w:t>
            </w:r>
          </w:p>
        </w:tc>
      </w:tr>
      <w:tr w:rsidR="00FA5A4B" w:rsidRPr="004A02CD" w:rsidTr="006267A6">
        <w:tc>
          <w:tcPr>
            <w:tcW w:w="540" w:type="dxa"/>
          </w:tcPr>
          <w:p w:rsidR="00FA5A4B" w:rsidRPr="00DE3404" w:rsidRDefault="00FA5A4B" w:rsidP="006267A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400" w:type="dxa"/>
          </w:tcPr>
          <w:p w:rsidR="00FA5A4B" w:rsidRPr="00DE3404" w:rsidRDefault="00FA5A4B" w:rsidP="00626561">
            <w:pPr>
              <w:pStyle w:val="22"/>
              <w:ind w:firstLine="0"/>
              <w:jc w:val="left"/>
              <w:rPr>
                <w:sz w:val="24"/>
              </w:rPr>
            </w:pPr>
            <w:r w:rsidRPr="00DE3404">
              <w:rPr>
                <w:sz w:val="24"/>
              </w:rPr>
              <w:t>Мониторинг своевременного проведения специальной оценки условий труда в образовательных организациях</w:t>
            </w:r>
          </w:p>
        </w:tc>
        <w:tc>
          <w:tcPr>
            <w:tcW w:w="2340" w:type="dxa"/>
          </w:tcPr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FA5A4B" w:rsidRDefault="00FA5A4B" w:rsidP="0062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Снижение количества несчастных случаев на производстве и во время учебно-воспитательного процесса в образовательных </w:t>
            </w:r>
            <w:r w:rsidRPr="00DE3404">
              <w:rPr>
                <w:spacing w:val="-1"/>
                <w:sz w:val="24"/>
                <w:szCs w:val="24"/>
              </w:rPr>
              <w:t xml:space="preserve">организациях. Индикативный показатель: снижение </w:t>
            </w:r>
            <w:r w:rsidRPr="00DE3404">
              <w:rPr>
                <w:sz w:val="24"/>
                <w:szCs w:val="24"/>
              </w:rPr>
              <w:t xml:space="preserve">количества несчастных случаев с обучающимися, </w:t>
            </w:r>
            <w:r w:rsidRPr="00DE3404">
              <w:rPr>
                <w:spacing w:val="-1"/>
                <w:sz w:val="24"/>
                <w:szCs w:val="24"/>
              </w:rPr>
              <w:t xml:space="preserve">воспитанниками и </w:t>
            </w:r>
            <w:r w:rsidRPr="00DE3404">
              <w:rPr>
                <w:sz w:val="24"/>
                <w:szCs w:val="24"/>
              </w:rPr>
              <w:lastRenderedPageBreak/>
              <w:t>работниками на 1 000 человек</w:t>
            </w:r>
          </w:p>
        </w:tc>
      </w:tr>
      <w:tr w:rsidR="00FA5A4B" w:rsidRPr="004A02CD" w:rsidTr="006267A6">
        <w:tc>
          <w:tcPr>
            <w:tcW w:w="540" w:type="dxa"/>
          </w:tcPr>
          <w:p w:rsidR="00FA5A4B" w:rsidRPr="00DE3404" w:rsidRDefault="00FA5A4B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54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Мониторинг обучения детей-инвалидов и детей с ограниченными возможностями здоровья, обучающихся на дому, с использованием дистанционных образовательных технологий</w:t>
            </w:r>
          </w:p>
        </w:tc>
        <w:tc>
          <w:tcPr>
            <w:tcW w:w="2340" w:type="dxa"/>
          </w:tcPr>
          <w:p w:rsidR="00FA5A4B" w:rsidRPr="00DE3404" w:rsidRDefault="00FA5A4B" w:rsidP="00626561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</w:tcPr>
          <w:p w:rsidR="00FA5A4B" w:rsidRDefault="00FA5A4B" w:rsidP="0062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РОО, МБОУ</w:t>
            </w:r>
          </w:p>
        </w:tc>
        <w:tc>
          <w:tcPr>
            <w:tcW w:w="4500" w:type="dxa"/>
          </w:tcPr>
          <w:p w:rsidR="00FA5A4B" w:rsidRPr="00DE3404" w:rsidRDefault="00FA5A4B" w:rsidP="00626561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Повышение доступности и качества образования детей-инвалидов и детей с ограниченными возможностями здоровья, обучающихся на дому      </w:t>
            </w:r>
          </w:p>
        </w:tc>
      </w:tr>
    </w:tbl>
    <w:p w:rsidR="009A548E" w:rsidRDefault="009A548E" w:rsidP="009A548E">
      <w:pPr>
        <w:pStyle w:val="3"/>
      </w:pPr>
    </w:p>
    <w:p w:rsidR="0066606F" w:rsidRPr="0066606F" w:rsidRDefault="0066606F" w:rsidP="0066606F"/>
    <w:p w:rsidR="009A548E" w:rsidRPr="00636C63" w:rsidRDefault="009A548E" w:rsidP="009A548E">
      <w:pPr>
        <w:pStyle w:val="3"/>
        <w:rPr>
          <w:b/>
        </w:rPr>
      </w:pPr>
      <w:bookmarkStart w:id="26" w:name="_Toc532480707"/>
      <w:r w:rsidRPr="00636C63">
        <w:rPr>
          <w:b/>
        </w:rPr>
        <w:t>2.1.1</w:t>
      </w:r>
      <w:r w:rsidR="0028263F" w:rsidRPr="00636C63">
        <w:rPr>
          <w:b/>
        </w:rPr>
        <w:t>3</w:t>
      </w:r>
      <w:r w:rsidRPr="00636C63">
        <w:rPr>
          <w:b/>
        </w:rPr>
        <w:t>. Аналитическая деятельность</w:t>
      </w:r>
      <w:bookmarkEnd w:id="26"/>
    </w:p>
    <w:p w:rsidR="009A548E" w:rsidRPr="0028263F" w:rsidRDefault="009A548E" w:rsidP="009A548E">
      <w:pPr>
        <w:rPr>
          <w:b/>
          <w:sz w:val="24"/>
          <w:szCs w:val="24"/>
          <w:highlight w:val="yellow"/>
        </w:rPr>
      </w:pPr>
    </w:p>
    <w:p w:rsidR="009A548E" w:rsidRPr="001F62E5" w:rsidRDefault="009A548E" w:rsidP="009A548E">
      <w:pPr>
        <w:rPr>
          <w:b/>
          <w:sz w:val="2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2340"/>
        <w:gridCol w:w="2340"/>
        <w:gridCol w:w="4500"/>
      </w:tblGrid>
      <w:tr w:rsidR="009A548E" w:rsidRPr="001F62E5" w:rsidTr="006267A6">
        <w:trPr>
          <w:tblHeader/>
        </w:trPr>
        <w:tc>
          <w:tcPr>
            <w:tcW w:w="540" w:type="dxa"/>
          </w:tcPr>
          <w:p w:rsidR="009A548E" w:rsidRPr="001F62E5" w:rsidRDefault="009A548E" w:rsidP="006267A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48E" w:rsidRPr="001F62E5" w:rsidRDefault="009A548E" w:rsidP="006267A6">
            <w:pPr>
              <w:jc w:val="center"/>
              <w:rPr>
                <w:sz w:val="24"/>
                <w:szCs w:val="24"/>
              </w:rPr>
            </w:pPr>
            <w:r w:rsidRPr="001F62E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</w:tcPr>
          <w:p w:rsidR="009A548E" w:rsidRPr="001F62E5" w:rsidRDefault="009A548E" w:rsidP="006267A6">
            <w:pPr>
              <w:jc w:val="center"/>
              <w:rPr>
                <w:sz w:val="24"/>
                <w:szCs w:val="24"/>
              </w:rPr>
            </w:pPr>
            <w:r w:rsidRPr="001F62E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40" w:type="dxa"/>
          </w:tcPr>
          <w:p w:rsidR="009A548E" w:rsidRPr="001F62E5" w:rsidRDefault="009A548E" w:rsidP="006267A6">
            <w:pPr>
              <w:jc w:val="center"/>
              <w:rPr>
                <w:sz w:val="24"/>
                <w:szCs w:val="24"/>
              </w:rPr>
            </w:pPr>
            <w:r w:rsidRPr="001F62E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500" w:type="dxa"/>
          </w:tcPr>
          <w:p w:rsidR="009A548E" w:rsidRPr="001F62E5" w:rsidRDefault="009A548E" w:rsidP="006267A6">
            <w:pPr>
              <w:jc w:val="center"/>
              <w:rPr>
                <w:iCs/>
                <w:sz w:val="24"/>
                <w:szCs w:val="24"/>
              </w:rPr>
            </w:pPr>
            <w:r w:rsidRPr="001F62E5">
              <w:rPr>
                <w:sz w:val="24"/>
                <w:szCs w:val="24"/>
              </w:rPr>
              <w:t>Показатели результативности</w:t>
            </w:r>
          </w:p>
        </w:tc>
      </w:tr>
    </w:tbl>
    <w:p w:rsidR="009A548E" w:rsidRPr="00BA4677" w:rsidRDefault="009A548E" w:rsidP="009A548E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2340"/>
        <w:gridCol w:w="2340"/>
        <w:gridCol w:w="4500"/>
      </w:tblGrid>
      <w:tr w:rsidR="009A548E" w:rsidRPr="001F62E5" w:rsidTr="006267A6">
        <w:trPr>
          <w:tblHeader/>
        </w:trPr>
        <w:tc>
          <w:tcPr>
            <w:tcW w:w="540" w:type="dxa"/>
          </w:tcPr>
          <w:p w:rsidR="009A548E" w:rsidRPr="00DE3404" w:rsidRDefault="009A548E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9A548E" w:rsidRPr="00DE3404" w:rsidRDefault="009A548E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A548E" w:rsidRPr="00DE3404" w:rsidRDefault="009A548E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A548E" w:rsidRPr="00DE3404" w:rsidRDefault="009A548E" w:rsidP="006267A6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9A548E" w:rsidRPr="00DE3404" w:rsidRDefault="009A548E" w:rsidP="006267A6">
            <w:pPr>
              <w:jc w:val="center"/>
              <w:rPr>
                <w:iCs/>
                <w:sz w:val="24"/>
                <w:szCs w:val="24"/>
              </w:rPr>
            </w:pPr>
            <w:r w:rsidRPr="00DE3404">
              <w:rPr>
                <w:iCs/>
                <w:sz w:val="24"/>
                <w:szCs w:val="24"/>
              </w:rPr>
              <w:t>5</w:t>
            </w:r>
          </w:p>
        </w:tc>
      </w:tr>
      <w:tr w:rsidR="002E3879" w:rsidRPr="00BA4677" w:rsidTr="006267A6">
        <w:tc>
          <w:tcPr>
            <w:tcW w:w="540" w:type="dxa"/>
          </w:tcPr>
          <w:p w:rsidR="002E3879" w:rsidRPr="00DE3404" w:rsidRDefault="002E3879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3404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2E3879" w:rsidRPr="00DE3404" w:rsidRDefault="002E3879" w:rsidP="00636C63">
            <w:pPr>
              <w:widowControl/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Оценка эффективности реализации </w:t>
            </w:r>
            <w:r>
              <w:rPr>
                <w:sz w:val="24"/>
                <w:szCs w:val="24"/>
              </w:rPr>
              <w:t>муниципаль</w:t>
            </w:r>
            <w:r w:rsidRPr="00DE3404">
              <w:rPr>
                <w:sz w:val="24"/>
                <w:szCs w:val="24"/>
              </w:rPr>
              <w:t xml:space="preserve">ной программы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  <w:r w:rsidRPr="00DE3404">
              <w:rPr>
                <w:sz w:val="24"/>
                <w:szCs w:val="24"/>
              </w:rPr>
              <w:t xml:space="preserve"> «Развитие образования» на 201</w:t>
            </w:r>
            <w:r>
              <w:rPr>
                <w:sz w:val="24"/>
                <w:szCs w:val="24"/>
              </w:rPr>
              <w:t>4</w:t>
            </w:r>
            <w:r w:rsidRPr="00DE3404">
              <w:rPr>
                <w:sz w:val="24"/>
                <w:szCs w:val="24"/>
              </w:rPr>
              <w:t xml:space="preserve"> - 2025 годы </w:t>
            </w:r>
          </w:p>
        </w:tc>
        <w:tc>
          <w:tcPr>
            <w:tcW w:w="2340" w:type="dxa"/>
          </w:tcPr>
          <w:p w:rsidR="002E3879" w:rsidRPr="00DE3404" w:rsidRDefault="002E3879" w:rsidP="00636C63">
            <w:pPr>
              <w:widowControl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февраль</w:t>
            </w:r>
          </w:p>
        </w:tc>
        <w:tc>
          <w:tcPr>
            <w:tcW w:w="2340" w:type="dxa"/>
          </w:tcPr>
          <w:p w:rsidR="002E3879" w:rsidRPr="00626561" w:rsidRDefault="002E3879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2E3879" w:rsidRPr="00DE3404" w:rsidRDefault="002E3879" w:rsidP="00636C63">
            <w:pPr>
              <w:widowControl/>
              <w:tabs>
                <w:tab w:val="center" w:pos="4920"/>
              </w:tabs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Эффективность реализации подпрограмм, входящих в </w:t>
            </w:r>
            <w:r>
              <w:rPr>
                <w:sz w:val="24"/>
                <w:szCs w:val="24"/>
              </w:rPr>
              <w:t>муниципаль</w:t>
            </w:r>
            <w:r w:rsidRPr="00DE3404">
              <w:rPr>
                <w:sz w:val="24"/>
                <w:szCs w:val="24"/>
              </w:rPr>
              <w:t>ную программу</w:t>
            </w:r>
          </w:p>
        </w:tc>
      </w:tr>
      <w:tr w:rsidR="002E3879" w:rsidRPr="00BA4677" w:rsidTr="006267A6">
        <w:tc>
          <w:tcPr>
            <w:tcW w:w="540" w:type="dxa"/>
          </w:tcPr>
          <w:p w:rsidR="002E3879" w:rsidRPr="00DE3404" w:rsidRDefault="002E3879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Pr="00DE3404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2E3879" w:rsidRPr="00002572" w:rsidRDefault="002E3879" w:rsidP="00636C63">
            <w:pPr>
              <w:pStyle w:val="af6"/>
              <w:spacing w:before="0" w:beforeAutospacing="0" w:after="0" w:afterAutospacing="0"/>
              <w:jc w:val="both"/>
              <w:rPr>
                <w:lang w:val="ru-RU" w:eastAsia="ar-SA"/>
              </w:rPr>
            </w:pPr>
            <w:r w:rsidRPr="00002572">
              <w:rPr>
                <w:lang w:val="ru-RU" w:eastAsia="ar-SA"/>
              </w:rPr>
              <w:t>Анализ эффективности реализации</w:t>
            </w:r>
            <w:r w:rsidRPr="00002572">
              <w:rPr>
                <w:sz w:val="28"/>
                <w:szCs w:val="28"/>
                <w:lang w:val="ru-RU" w:eastAsia="ru-RU"/>
              </w:rPr>
              <w:t xml:space="preserve"> </w:t>
            </w:r>
            <w:r w:rsidRPr="00002572">
              <w:rPr>
                <w:lang w:val="ru-RU" w:eastAsia="ru-RU"/>
              </w:rPr>
              <w:t xml:space="preserve">Комплекса мер, направленных на совершенствование системы образования в </w:t>
            </w:r>
            <w:proofErr w:type="spellStart"/>
            <w:r w:rsidRPr="00002572">
              <w:rPr>
                <w:lang w:val="ru-RU" w:eastAsia="ru-RU"/>
              </w:rPr>
              <w:t>Горномарийском</w:t>
            </w:r>
            <w:proofErr w:type="spellEnd"/>
            <w:r w:rsidRPr="00002572">
              <w:rPr>
                <w:lang w:val="ru-RU" w:eastAsia="ru-RU"/>
              </w:rPr>
              <w:t xml:space="preserve"> муниципальном районе, на 2016 - 2025 годы</w:t>
            </w:r>
          </w:p>
        </w:tc>
        <w:tc>
          <w:tcPr>
            <w:tcW w:w="2340" w:type="dxa"/>
          </w:tcPr>
          <w:p w:rsidR="002E3879" w:rsidRPr="00DE3404" w:rsidRDefault="002E3879" w:rsidP="00636C6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0" w:type="dxa"/>
          </w:tcPr>
          <w:p w:rsidR="002E3879" w:rsidRPr="00DE3404" w:rsidRDefault="002E3879" w:rsidP="006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2E3879" w:rsidRPr="00DE3404" w:rsidRDefault="002E3879" w:rsidP="00636C63">
            <w:pPr>
              <w:jc w:val="both"/>
              <w:rPr>
                <w:sz w:val="24"/>
                <w:szCs w:val="24"/>
              </w:rPr>
            </w:pPr>
            <w:r w:rsidRPr="00DE3404">
              <w:rPr>
                <w:bCs/>
                <w:spacing w:val="-1"/>
                <w:sz w:val="24"/>
                <w:szCs w:val="24"/>
              </w:rPr>
              <w:t xml:space="preserve">Создание </w:t>
            </w:r>
            <w:r>
              <w:rPr>
                <w:bCs/>
                <w:spacing w:val="-1"/>
                <w:sz w:val="24"/>
                <w:szCs w:val="24"/>
              </w:rPr>
              <w:t xml:space="preserve">новых мест в общеобразовательных организациях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Горномарийского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муниципального района</w:t>
            </w:r>
            <w:r w:rsidRPr="00DE34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прогнозируемой потребностью</w:t>
            </w:r>
          </w:p>
        </w:tc>
      </w:tr>
      <w:tr w:rsidR="002E3879" w:rsidRPr="00BA4677" w:rsidTr="006267A6">
        <w:tc>
          <w:tcPr>
            <w:tcW w:w="540" w:type="dxa"/>
          </w:tcPr>
          <w:p w:rsidR="002E3879" w:rsidRPr="00DE3404" w:rsidRDefault="002E3879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DE3404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2E3879" w:rsidRPr="00DE3404" w:rsidRDefault="002E3879" w:rsidP="00636C63">
            <w:pPr>
              <w:jc w:val="both"/>
              <w:rPr>
                <w:bCs/>
                <w:sz w:val="24"/>
                <w:szCs w:val="24"/>
              </w:rPr>
            </w:pPr>
            <w:r w:rsidRPr="00DE3404">
              <w:rPr>
                <w:bCs/>
                <w:sz w:val="24"/>
                <w:szCs w:val="24"/>
              </w:rPr>
              <w:t xml:space="preserve">Подготовка информационно-аналитических </w:t>
            </w:r>
            <w:r w:rsidRPr="00DE3404">
              <w:rPr>
                <w:bCs/>
                <w:sz w:val="24"/>
                <w:szCs w:val="24"/>
              </w:rPr>
              <w:br/>
              <w:t xml:space="preserve">материалов к Августовскому образовательному форуму работников образования </w:t>
            </w:r>
            <w:proofErr w:type="spellStart"/>
            <w:r>
              <w:rPr>
                <w:bCs/>
                <w:sz w:val="24"/>
                <w:szCs w:val="24"/>
              </w:rPr>
              <w:t>Горномарийского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2E3879" w:rsidRPr="00DE3404" w:rsidRDefault="002E3879" w:rsidP="00636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E3879" w:rsidRPr="00DE3404" w:rsidRDefault="002E3879" w:rsidP="00636C63">
            <w:pPr>
              <w:widowControl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июль - август</w:t>
            </w:r>
          </w:p>
        </w:tc>
        <w:tc>
          <w:tcPr>
            <w:tcW w:w="2340" w:type="dxa"/>
          </w:tcPr>
          <w:p w:rsidR="002E3879" w:rsidRDefault="002E3879" w:rsidP="006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2E3879" w:rsidRPr="00DE3404" w:rsidRDefault="002E3879" w:rsidP="00636C63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Разработка рекомендаций для принятия управленческих решений</w:t>
            </w:r>
          </w:p>
        </w:tc>
      </w:tr>
      <w:tr w:rsidR="002E3879" w:rsidRPr="00BA4677" w:rsidTr="006267A6">
        <w:tc>
          <w:tcPr>
            <w:tcW w:w="540" w:type="dxa"/>
          </w:tcPr>
          <w:p w:rsidR="002E3879" w:rsidRPr="00DE3404" w:rsidRDefault="002E3879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Pr="00DE3404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2E3879" w:rsidRPr="00DE3404" w:rsidRDefault="002E3879" w:rsidP="00636C63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Подготовка итогового отчета о результатах </w:t>
            </w:r>
            <w:r w:rsidRPr="00DE3404">
              <w:rPr>
                <w:sz w:val="24"/>
                <w:szCs w:val="24"/>
              </w:rPr>
              <w:br/>
              <w:t>анализа состояния и перспектив развития системы образования за 201</w:t>
            </w:r>
            <w:r w:rsidRPr="005A32C5">
              <w:rPr>
                <w:sz w:val="24"/>
                <w:szCs w:val="24"/>
              </w:rPr>
              <w:t>8</w:t>
            </w:r>
            <w:r w:rsidRPr="00DE34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40" w:type="dxa"/>
          </w:tcPr>
          <w:p w:rsidR="002E3879" w:rsidRPr="00DE3404" w:rsidRDefault="002E3879" w:rsidP="00636C63">
            <w:pPr>
              <w:widowControl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ноябрь</w:t>
            </w:r>
          </w:p>
        </w:tc>
        <w:tc>
          <w:tcPr>
            <w:tcW w:w="2340" w:type="dxa"/>
          </w:tcPr>
          <w:p w:rsidR="002E3879" w:rsidRPr="00DE3404" w:rsidRDefault="002E3879" w:rsidP="00636C63">
            <w:pPr>
              <w:widowControl/>
              <w:tabs>
                <w:tab w:val="center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2E3879" w:rsidRPr="00DE3404" w:rsidRDefault="002E3879" w:rsidP="00636C63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Повышение открытости деятельности </w:t>
            </w:r>
            <w:r w:rsidRPr="00DE34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Отдела</w:t>
            </w:r>
            <w:r w:rsidRPr="00DE3404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Горномарийского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E3879" w:rsidRPr="00BA4677" w:rsidTr="006267A6">
        <w:tc>
          <w:tcPr>
            <w:tcW w:w="540" w:type="dxa"/>
          </w:tcPr>
          <w:p w:rsidR="002E3879" w:rsidRPr="00DE3404" w:rsidRDefault="002E3879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Pr="00DE3404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2E3879" w:rsidRPr="00DE3404" w:rsidRDefault="002E3879" w:rsidP="00636C63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Оценка эффективности предоставления государственных</w:t>
            </w:r>
            <w:r>
              <w:rPr>
                <w:sz w:val="24"/>
                <w:szCs w:val="24"/>
              </w:rPr>
              <w:t xml:space="preserve"> (муниципальных) </w:t>
            </w:r>
            <w:r w:rsidRPr="00DE3404">
              <w:rPr>
                <w:sz w:val="24"/>
                <w:szCs w:val="24"/>
              </w:rPr>
              <w:t>услуг</w:t>
            </w:r>
          </w:p>
        </w:tc>
        <w:tc>
          <w:tcPr>
            <w:tcW w:w="2340" w:type="dxa"/>
          </w:tcPr>
          <w:p w:rsidR="002E3879" w:rsidRPr="00DE3404" w:rsidRDefault="002E3879" w:rsidP="00636C63">
            <w:pPr>
              <w:widowControl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0" w:type="dxa"/>
          </w:tcPr>
          <w:p w:rsidR="002E3879" w:rsidRPr="00626561" w:rsidRDefault="002E3879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>подведомственные образовательные организации</w:t>
            </w:r>
          </w:p>
        </w:tc>
        <w:tc>
          <w:tcPr>
            <w:tcW w:w="4500" w:type="dxa"/>
          </w:tcPr>
          <w:p w:rsidR="002E3879" w:rsidRPr="00DE3404" w:rsidRDefault="002E3879" w:rsidP="00636C63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Совершенствование условий предоставления государственных</w:t>
            </w:r>
            <w:r>
              <w:rPr>
                <w:sz w:val="24"/>
                <w:szCs w:val="24"/>
              </w:rPr>
              <w:t xml:space="preserve"> (муниципальных)</w:t>
            </w:r>
            <w:r w:rsidRPr="00DE3404">
              <w:rPr>
                <w:sz w:val="24"/>
                <w:szCs w:val="24"/>
              </w:rPr>
              <w:t xml:space="preserve"> услуг</w:t>
            </w:r>
          </w:p>
        </w:tc>
      </w:tr>
      <w:tr w:rsidR="002E3879" w:rsidRPr="00BA4677" w:rsidTr="006267A6">
        <w:tc>
          <w:tcPr>
            <w:tcW w:w="540" w:type="dxa"/>
          </w:tcPr>
          <w:p w:rsidR="002E3879" w:rsidRPr="00DE3404" w:rsidRDefault="002E3879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6</w:t>
            </w:r>
            <w:r w:rsidRPr="00DE3404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2E3879" w:rsidRPr="00DE3404" w:rsidRDefault="002E3879" w:rsidP="00636C63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Сбор, обработка и предоставление форм </w:t>
            </w:r>
            <w:r w:rsidRPr="00DE3404">
              <w:rPr>
                <w:sz w:val="24"/>
                <w:szCs w:val="24"/>
              </w:rPr>
              <w:br/>
              <w:t>федерального статистического наблюдения</w:t>
            </w:r>
          </w:p>
        </w:tc>
        <w:tc>
          <w:tcPr>
            <w:tcW w:w="2340" w:type="dxa"/>
          </w:tcPr>
          <w:p w:rsidR="002E3879" w:rsidRPr="00DE3404" w:rsidRDefault="002E3879" w:rsidP="00636C63">
            <w:pPr>
              <w:widowControl/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2E3879" w:rsidRPr="00626561" w:rsidRDefault="002E3879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>подведомственные образовательные организации</w:t>
            </w:r>
          </w:p>
        </w:tc>
        <w:tc>
          <w:tcPr>
            <w:tcW w:w="4500" w:type="dxa"/>
          </w:tcPr>
          <w:p w:rsidR="002E3879" w:rsidRPr="00DE3404" w:rsidRDefault="002E3879" w:rsidP="00636C63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 xml:space="preserve">Отсутствие замечаний при сдаче </w:t>
            </w:r>
            <w:r w:rsidRPr="00DE3404">
              <w:rPr>
                <w:sz w:val="24"/>
                <w:szCs w:val="24"/>
              </w:rPr>
              <w:br/>
              <w:t>отчетности</w:t>
            </w:r>
          </w:p>
        </w:tc>
      </w:tr>
      <w:tr w:rsidR="002E3879" w:rsidRPr="00BA4677" w:rsidTr="006267A6">
        <w:tc>
          <w:tcPr>
            <w:tcW w:w="540" w:type="dxa"/>
          </w:tcPr>
          <w:p w:rsidR="002E3879" w:rsidRPr="00DE3404" w:rsidRDefault="002E3879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Pr="00DE3404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2E3879" w:rsidRPr="00DE3404" w:rsidRDefault="002E3879" w:rsidP="00636C63">
            <w:pPr>
              <w:pStyle w:val="22"/>
              <w:ind w:firstLine="0"/>
              <w:rPr>
                <w:bCs/>
                <w:sz w:val="24"/>
              </w:rPr>
            </w:pPr>
            <w:r w:rsidRPr="00DE3404">
              <w:rPr>
                <w:sz w:val="24"/>
              </w:rPr>
              <w:t xml:space="preserve">Анализ показателей по безопасной эксплуатации </w:t>
            </w:r>
            <w:r w:rsidRPr="00DE3404">
              <w:rPr>
                <w:sz w:val="24"/>
              </w:rPr>
              <w:br/>
            </w:r>
            <w:r>
              <w:rPr>
                <w:bCs/>
                <w:sz w:val="24"/>
              </w:rPr>
              <w:t>школьных</w:t>
            </w:r>
            <w:r w:rsidRPr="00DE3404">
              <w:rPr>
                <w:bCs/>
                <w:sz w:val="24"/>
              </w:rPr>
              <w:t xml:space="preserve"> перевозок </w:t>
            </w:r>
            <w:r w:rsidRPr="00DE3404">
              <w:rPr>
                <w:bCs/>
                <w:sz w:val="24"/>
              </w:rPr>
              <w:br/>
              <w:t>в общеобразовательных организациях р</w:t>
            </w:r>
            <w:r>
              <w:rPr>
                <w:bCs/>
                <w:sz w:val="24"/>
              </w:rPr>
              <w:t>айона</w:t>
            </w:r>
          </w:p>
        </w:tc>
        <w:tc>
          <w:tcPr>
            <w:tcW w:w="2340" w:type="dxa"/>
          </w:tcPr>
          <w:p w:rsidR="002E3879" w:rsidRPr="00DE3404" w:rsidRDefault="002E3879" w:rsidP="00636C63">
            <w:pPr>
              <w:jc w:val="center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2E3879" w:rsidRPr="00626561" w:rsidRDefault="002E3879" w:rsidP="00636C63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>подведомственные образовательные организации</w:t>
            </w:r>
          </w:p>
        </w:tc>
        <w:tc>
          <w:tcPr>
            <w:tcW w:w="4500" w:type="dxa"/>
          </w:tcPr>
          <w:p w:rsidR="002E3879" w:rsidRPr="00DE3404" w:rsidRDefault="002E3879" w:rsidP="00636C63">
            <w:pPr>
              <w:jc w:val="both"/>
              <w:rPr>
                <w:sz w:val="24"/>
                <w:szCs w:val="24"/>
              </w:rPr>
            </w:pPr>
            <w:r w:rsidRPr="00DE3404">
              <w:rPr>
                <w:sz w:val="24"/>
                <w:szCs w:val="24"/>
              </w:rPr>
              <w:t>Обеспечение безопасности перевозок обучающихся</w:t>
            </w:r>
          </w:p>
        </w:tc>
      </w:tr>
      <w:tr w:rsidR="002E3879" w:rsidRPr="00BA4677" w:rsidTr="006267A6">
        <w:tc>
          <w:tcPr>
            <w:tcW w:w="540" w:type="dxa"/>
          </w:tcPr>
          <w:p w:rsidR="002E3879" w:rsidRPr="00DE3404" w:rsidRDefault="002E3879" w:rsidP="006267A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Pr="00DE3404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2E3879" w:rsidRPr="00DE3404" w:rsidRDefault="002E3879" w:rsidP="00636C63">
            <w:pPr>
              <w:pStyle w:val="a4"/>
            </w:pPr>
            <w:r w:rsidRPr="00DE3404">
              <w:t>Сбор, обработка и предоставление аналитической информации по охране труда и предупреждению травматизма, пожарной безопасности, обеспечению комплексной безопасности образовательных организаций, в том числе о прохождении обучения специалистами и ответственными за охрану труда и пожарную безопасность</w:t>
            </w:r>
          </w:p>
        </w:tc>
        <w:tc>
          <w:tcPr>
            <w:tcW w:w="2340" w:type="dxa"/>
          </w:tcPr>
          <w:p w:rsidR="002E3879" w:rsidRPr="00DE3404" w:rsidRDefault="002E3879" w:rsidP="00636C63">
            <w:pPr>
              <w:pStyle w:val="a4"/>
              <w:jc w:val="center"/>
            </w:pPr>
            <w:r w:rsidRPr="00DE3404">
              <w:t>в течение года</w:t>
            </w:r>
          </w:p>
        </w:tc>
        <w:tc>
          <w:tcPr>
            <w:tcW w:w="2340" w:type="dxa"/>
          </w:tcPr>
          <w:p w:rsidR="002E3879" w:rsidRDefault="002E3879" w:rsidP="006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500" w:type="dxa"/>
          </w:tcPr>
          <w:p w:rsidR="002E3879" w:rsidRPr="00DE3404" w:rsidRDefault="002E3879" w:rsidP="00636C63">
            <w:pPr>
              <w:pStyle w:val="a4"/>
            </w:pPr>
            <w:r w:rsidRPr="00DE3404">
              <w:t>Снижение количества травматизма, пожаров и причиненного ущерба</w:t>
            </w:r>
          </w:p>
        </w:tc>
      </w:tr>
    </w:tbl>
    <w:p w:rsidR="00D4028F" w:rsidRDefault="00D4028F" w:rsidP="00B33604">
      <w:pPr>
        <w:jc w:val="center"/>
        <w:rPr>
          <w:b/>
          <w:sz w:val="24"/>
          <w:szCs w:val="24"/>
        </w:rPr>
      </w:pPr>
    </w:p>
    <w:p w:rsidR="00D4028F" w:rsidRDefault="00D4028F" w:rsidP="00B33604">
      <w:pPr>
        <w:jc w:val="center"/>
        <w:rPr>
          <w:b/>
          <w:sz w:val="24"/>
          <w:szCs w:val="24"/>
        </w:rPr>
      </w:pPr>
    </w:p>
    <w:p w:rsidR="0028263F" w:rsidRPr="001D3688" w:rsidRDefault="0028263F" w:rsidP="0028263F">
      <w:pPr>
        <w:pStyle w:val="3"/>
        <w:rPr>
          <w:b/>
        </w:rPr>
      </w:pPr>
      <w:bookmarkStart w:id="27" w:name="_Toc532480708"/>
      <w:r w:rsidRPr="001D3688">
        <w:rPr>
          <w:b/>
        </w:rPr>
        <w:t>2.1.1</w:t>
      </w:r>
      <w:r w:rsidR="00196B79" w:rsidRPr="001D3688">
        <w:rPr>
          <w:b/>
        </w:rPr>
        <w:t>4</w:t>
      </w:r>
      <w:r w:rsidRPr="001D3688">
        <w:rPr>
          <w:b/>
        </w:rPr>
        <w:t xml:space="preserve">. </w:t>
      </w:r>
      <w:r w:rsidR="0073520C" w:rsidRPr="001D3688">
        <w:rPr>
          <w:b/>
        </w:rPr>
        <w:t xml:space="preserve">Полномочия Отдела </w:t>
      </w:r>
      <w:r w:rsidRPr="001D3688">
        <w:rPr>
          <w:b/>
        </w:rPr>
        <w:t>образования</w:t>
      </w:r>
      <w:bookmarkEnd w:id="27"/>
    </w:p>
    <w:p w:rsidR="0028263F" w:rsidRPr="00EB2569" w:rsidRDefault="0028263F" w:rsidP="0028263F">
      <w:pPr>
        <w:rPr>
          <w:b/>
          <w:sz w:val="24"/>
          <w:szCs w:val="24"/>
        </w:rPr>
      </w:pPr>
    </w:p>
    <w:p w:rsidR="0028263F" w:rsidRPr="00EB2569" w:rsidRDefault="0028263F" w:rsidP="0028263F">
      <w:pPr>
        <w:rPr>
          <w:sz w:val="2"/>
          <w:szCs w:val="2"/>
        </w:rPr>
      </w:pPr>
    </w:p>
    <w:p w:rsidR="0028263F" w:rsidRPr="00EB2569" w:rsidRDefault="0028263F" w:rsidP="0028263F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14"/>
        <w:gridCol w:w="2410"/>
        <w:gridCol w:w="2268"/>
        <w:gridCol w:w="4488"/>
      </w:tblGrid>
      <w:tr w:rsidR="0028263F" w:rsidRPr="00EB2569" w:rsidTr="00626561">
        <w:trPr>
          <w:trHeight w:val="253"/>
          <w:tblHeader/>
        </w:trPr>
        <w:tc>
          <w:tcPr>
            <w:tcW w:w="540" w:type="dxa"/>
            <w:vAlign w:val="center"/>
          </w:tcPr>
          <w:p w:rsidR="0028263F" w:rsidRPr="00EB2569" w:rsidRDefault="0028263F" w:rsidP="00626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28263F" w:rsidRPr="00EB2569" w:rsidRDefault="0028263F" w:rsidP="006265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2569">
              <w:rPr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28263F" w:rsidRPr="00EB2569" w:rsidRDefault="0028263F" w:rsidP="006265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2569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28263F" w:rsidRPr="00EB2569" w:rsidRDefault="0028263F" w:rsidP="006265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2569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4488" w:type="dxa"/>
            <w:vAlign w:val="center"/>
          </w:tcPr>
          <w:p w:rsidR="0028263F" w:rsidRPr="00EB2569" w:rsidRDefault="0028263F" w:rsidP="006265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2569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28263F" w:rsidRPr="00BA4677" w:rsidRDefault="0028263F" w:rsidP="0028263F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14"/>
        <w:gridCol w:w="2410"/>
        <w:gridCol w:w="2268"/>
        <w:gridCol w:w="4488"/>
      </w:tblGrid>
      <w:tr w:rsidR="0028263F" w:rsidRPr="00EB2569" w:rsidTr="00626561">
        <w:trPr>
          <w:trHeight w:val="253"/>
          <w:tblHeader/>
        </w:trPr>
        <w:tc>
          <w:tcPr>
            <w:tcW w:w="540" w:type="dxa"/>
            <w:vAlign w:val="center"/>
          </w:tcPr>
          <w:p w:rsidR="0028263F" w:rsidRPr="00C85133" w:rsidRDefault="0028263F" w:rsidP="006265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C8513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14" w:type="dxa"/>
            <w:vAlign w:val="center"/>
          </w:tcPr>
          <w:p w:rsidR="0028263F" w:rsidRPr="00C85133" w:rsidRDefault="0028263F" w:rsidP="006265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C8513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8263F" w:rsidRPr="00C85133" w:rsidRDefault="0028263F" w:rsidP="006265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C85133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8263F" w:rsidRPr="00C85133" w:rsidRDefault="0028263F" w:rsidP="006265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C8513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488" w:type="dxa"/>
            <w:vAlign w:val="center"/>
          </w:tcPr>
          <w:p w:rsidR="0028263F" w:rsidRPr="00C85133" w:rsidRDefault="0028263F" w:rsidP="006265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C85133"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012D6F" w:rsidRPr="00EB2569" w:rsidTr="00626561">
        <w:tc>
          <w:tcPr>
            <w:tcW w:w="540" w:type="dxa"/>
          </w:tcPr>
          <w:p w:rsidR="00012D6F" w:rsidRPr="00EB7264" w:rsidRDefault="00012D6F" w:rsidP="00626561">
            <w:pPr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 w:rsidRPr="00012D6F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414" w:type="dxa"/>
          </w:tcPr>
          <w:p w:rsidR="00012D6F" w:rsidRPr="00C85133" w:rsidRDefault="0073520C" w:rsidP="005C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C85133">
              <w:rPr>
                <w:sz w:val="24"/>
                <w:szCs w:val="24"/>
              </w:rPr>
              <w:t xml:space="preserve"> </w:t>
            </w:r>
            <w:r w:rsidR="00012D6F" w:rsidRPr="00C85133">
              <w:rPr>
                <w:sz w:val="24"/>
                <w:szCs w:val="24"/>
              </w:rPr>
              <w:t>Порядка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410" w:type="dxa"/>
          </w:tcPr>
          <w:p w:rsidR="00012D6F" w:rsidRPr="00C85133" w:rsidRDefault="00012D6F" w:rsidP="005C411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C8513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</w:t>
            </w:r>
            <w:r w:rsidRPr="00C85133">
              <w:rPr>
                <w:sz w:val="24"/>
                <w:szCs w:val="24"/>
              </w:rPr>
              <w:t>брь</w:t>
            </w:r>
          </w:p>
        </w:tc>
        <w:tc>
          <w:tcPr>
            <w:tcW w:w="2268" w:type="dxa"/>
          </w:tcPr>
          <w:p w:rsidR="00012D6F" w:rsidRPr="00626561" w:rsidRDefault="00012D6F" w:rsidP="005C411A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</w:t>
            </w:r>
          </w:p>
        </w:tc>
        <w:tc>
          <w:tcPr>
            <w:tcW w:w="4488" w:type="dxa"/>
          </w:tcPr>
          <w:p w:rsidR="00012D6F" w:rsidRPr="00C85133" w:rsidRDefault="00012D6F" w:rsidP="005C411A">
            <w:pPr>
              <w:jc w:val="both"/>
              <w:rPr>
                <w:sz w:val="24"/>
                <w:szCs w:val="24"/>
              </w:rPr>
            </w:pPr>
            <w:r w:rsidRPr="00C85133">
              <w:rPr>
                <w:sz w:val="24"/>
                <w:szCs w:val="24"/>
              </w:rPr>
              <w:t>Соблюдение равных прав для участников ГИА</w:t>
            </w:r>
          </w:p>
        </w:tc>
      </w:tr>
      <w:tr w:rsidR="00012D6F" w:rsidRPr="00EB2569" w:rsidTr="00626561">
        <w:tc>
          <w:tcPr>
            <w:tcW w:w="540" w:type="dxa"/>
          </w:tcPr>
          <w:p w:rsidR="00012D6F" w:rsidRPr="00C85133" w:rsidRDefault="00196B79" w:rsidP="0062656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012D6F" w:rsidRPr="00C8513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012D6F" w:rsidRPr="00C85133" w:rsidRDefault="00012D6F" w:rsidP="005C411A">
            <w:pPr>
              <w:jc w:val="both"/>
              <w:rPr>
                <w:sz w:val="24"/>
                <w:szCs w:val="24"/>
              </w:rPr>
            </w:pPr>
            <w:r w:rsidRPr="00C85133">
              <w:rPr>
                <w:sz w:val="24"/>
                <w:szCs w:val="24"/>
              </w:rPr>
              <w:t>Осуществление предоставления государственных</w:t>
            </w:r>
            <w:r>
              <w:rPr>
                <w:sz w:val="24"/>
                <w:szCs w:val="24"/>
              </w:rPr>
              <w:t xml:space="preserve"> (муниципальных)</w:t>
            </w:r>
            <w:r w:rsidRPr="00C85133">
              <w:rPr>
                <w:sz w:val="24"/>
                <w:szCs w:val="24"/>
              </w:rPr>
              <w:t xml:space="preserve"> услуг в электронном виде</w:t>
            </w:r>
          </w:p>
        </w:tc>
        <w:tc>
          <w:tcPr>
            <w:tcW w:w="2410" w:type="dxa"/>
          </w:tcPr>
          <w:p w:rsidR="00012D6F" w:rsidRPr="00C85133" w:rsidRDefault="00012D6F" w:rsidP="005C411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851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12D6F" w:rsidRPr="00626561" w:rsidRDefault="00012D6F" w:rsidP="005C411A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РОО, </w:t>
            </w:r>
            <w:r w:rsidRPr="00D45600">
              <w:rPr>
                <w:color w:val="000000"/>
                <w:sz w:val="24"/>
                <w:szCs w:val="24"/>
              </w:rPr>
              <w:t xml:space="preserve">подведомственные </w:t>
            </w:r>
            <w:r w:rsidRPr="00D45600">
              <w:rPr>
                <w:color w:val="000000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4488" w:type="dxa"/>
          </w:tcPr>
          <w:p w:rsidR="00012D6F" w:rsidRPr="00C85133" w:rsidRDefault="00012D6F" w:rsidP="005C411A">
            <w:pPr>
              <w:jc w:val="both"/>
              <w:rPr>
                <w:sz w:val="24"/>
                <w:szCs w:val="24"/>
              </w:rPr>
            </w:pPr>
            <w:r w:rsidRPr="00C85133">
              <w:rPr>
                <w:sz w:val="24"/>
                <w:szCs w:val="24"/>
              </w:rPr>
              <w:lastRenderedPageBreak/>
              <w:t>Обеспечение доступности оказания государственных</w:t>
            </w:r>
            <w:r>
              <w:rPr>
                <w:sz w:val="24"/>
                <w:szCs w:val="24"/>
              </w:rPr>
              <w:t xml:space="preserve"> (муниципальных)</w:t>
            </w:r>
            <w:r w:rsidRPr="00C85133">
              <w:rPr>
                <w:sz w:val="24"/>
                <w:szCs w:val="24"/>
              </w:rPr>
              <w:t xml:space="preserve"> услуг</w:t>
            </w:r>
          </w:p>
        </w:tc>
      </w:tr>
      <w:tr w:rsidR="00196B79" w:rsidRPr="00EB2569" w:rsidTr="00626561">
        <w:tc>
          <w:tcPr>
            <w:tcW w:w="540" w:type="dxa"/>
          </w:tcPr>
          <w:p w:rsidR="00196B79" w:rsidRPr="00C85133" w:rsidRDefault="00196B79" w:rsidP="0062656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3</w:t>
            </w:r>
            <w:r w:rsidRPr="00C8513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196B79" w:rsidRPr="00C85133" w:rsidRDefault="00196B79" w:rsidP="00196B79">
            <w:pPr>
              <w:jc w:val="both"/>
              <w:rPr>
                <w:sz w:val="24"/>
                <w:szCs w:val="24"/>
              </w:rPr>
            </w:pPr>
            <w:r w:rsidRPr="00C85133">
              <w:rPr>
                <w:sz w:val="24"/>
                <w:szCs w:val="24"/>
              </w:rPr>
              <w:t>Консультирование руководителей образовательных организаций по вопросам переданных полномочий</w:t>
            </w:r>
          </w:p>
        </w:tc>
        <w:tc>
          <w:tcPr>
            <w:tcW w:w="2410" w:type="dxa"/>
          </w:tcPr>
          <w:p w:rsidR="00196B79" w:rsidRPr="00C85133" w:rsidRDefault="00196B79" w:rsidP="005C411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851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6B79" w:rsidRPr="00626561" w:rsidRDefault="00196B79" w:rsidP="001D3688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</w:t>
            </w:r>
          </w:p>
        </w:tc>
        <w:tc>
          <w:tcPr>
            <w:tcW w:w="4488" w:type="dxa"/>
          </w:tcPr>
          <w:p w:rsidR="00196B79" w:rsidRPr="00C85133" w:rsidRDefault="00196B79" w:rsidP="005C411A">
            <w:pPr>
              <w:jc w:val="both"/>
              <w:rPr>
                <w:sz w:val="24"/>
                <w:szCs w:val="24"/>
              </w:rPr>
            </w:pPr>
            <w:r w:rsidRPr="00C85133">
              <w:rPr>
                <w:sz w:val="24"/>
                <w:szCs w:val="24"/>
              </w:rPr>
              <w:t>Повышение правовой грамотности руководителей</w:t>
            </w:r>
          </w:p>
        </w:tc>
      </w:tr>
      <w:tr w:rsidR="00196B79" w:rsidRPr="00EB2569" w:rsidTr="00626561">
        <w:tc>
          <w:tcPr>
            <w:tcW w:w="540" w:type="dxa"/>
          </w:tcPr>
          <w:p w:rsidR="00196B79" w:rsidRPr="00C85133" w:rsidRDefault="00196B79" w:rsidP="005C411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Pr="00C8513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196B79" w:rsidRPr="00C85133" w:rsidRDefault="00196B79" w:rsidP="005C411A">
            <w:pPr>
              <w:jc w:val="both"/>
              <w:rPr>
                <w:sz w:val="24"/>
                <w:szCs w:val="24"/>
              </w:rPr>
            </w:pPr>
            <w:r w:rsidRPr="00C85133">
              <w:rPr>
                <w:sz w:val="24"/>
                <w:szCs w:val="24"/>
              </w:rPr>
              <w:t xml:space="preserve">Проведение совещаний с руководителями образовательных организаций по вопросам соблюдения </w:t>
            </w:r>
            <w:r w:rsidRPr="00C85133">
              <w:rPr>
                <w:bCs/>
                <w:sz w:val="24"/>
                <w:szCs w:val="24"/>
              </w:rPr>
              <w:t xml:space="preserve">действующего законодательства Российской Федерации в сфере образования  </w:t>
            </w:r>
          </w:p>
        </w:tc>
        <w:tc>
          <w:tcPr>
            <w:tcW w:w="2410" w:type="dxa"/>
          </w:tcPr>
          <w:p w:rsidR="00196B79" w:rsidRPr="00C85133" w:rsidRDefault="00196B79" w:rsidP="005C411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851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6B79" w:rsidRPr="00626561" w:rsidRDefault="00196B79" w:rsidP="005C411A">
            <w:pPr>
              <w:widowControl/>
              <w:tabs>
                <w:tab w:val="center" w:pos="4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РОО</w:t>
            </w:r>
          </w:p>
        </w:tc>
        <w:tc>
          <w:tcPr>
            <w:tcW w:w="4488" w:type="dxa"/>
          </w:tcPr>
          <w:p w:rsidR="00196B79" w:rsidRPr="00C85133" w:rsidRDefault="00196B79" w:rsidP="005C411A">
            <w:pPr>
              <w:jc w:val="both"/>
              <w:rPr>
                <w:sz w:val="24"/>
                <w:szCs w:val="24"/>
              </w:rPr>
            </w:pPr>
            <w:r w:rsidRPr="00C85133">
              <w:rPr>
                <w:sz w:val="24"/>
                <w:szCs w:val="24"/>
              </w:rPr>
              <w:t>Предупреждение и пресечение нарушений требований законодательства об образовании</w:t>
            </w:r>
          </w:p>
        </w:tc>
      </w:tr>
    </w:tbl>
    <w:p w:rsidR="0028263F" w:rsidRDefault="0028263F" w:rsidP="0028263F">
      <w:pPr>
        <w:pStyle w:val="20"/>
        <w:rPr>
          <w:b/>
          <w:bCs/>
          <w:i w:val="0"/>
          <w:iCs w:val="0"/>
        </w:rPr>
      </w:pPr>
    </w:p>
    <w:p w:rsidR="0028263F" w:rsidRPr="00490322" w:rsidRDefault="0028263F" w:rsidP="0028263F">
      <w:pPr>
        <w:rPr>
          <w:highlight w:val="yellow"/>
        </w:rPr>
      </w:pPr>
    </w:p>
    <w:p w:rsidR="001D3688" w:rsidRDefault="0028263F" w:rsidP="00A24677">
      <w:pPr>
        <w:pStyle w:val="af"/>
        <w:spacing w:line="276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  <w:bookmarkStart w:id="28" w:name="_Toc532480712"/>
      <w:r w:rsidRPr="00A24677">
        <w:rPr>
          <w:rFonts w:ascii="Times New Roman" w:hAnsi="Times New Roman" w:cs="Times New Roman"/>
          <w:i w:val="0"/>
          <w:sz w:val="24"/>
          <w:szCs w:val="24"/>
        </w:rPr>
        <w:t>2.2.</w:t>
      </w:r>
      <w:bookmarkEnd w:id="28"/>
      <w:r w:rsidR="00B5203A" w:rsidRPr="00B6779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24677" w:rsidRPr="00B67793">
        <w:rPr>
          <w:rFonts w:ascii="Times New Roman" w:hAnsi="Times New Roman" w:cs="Times New Roman"/>
          <w:i w:val="0"/>
          <w:sz w:val="24"/>
          <w:szCs w:val="24"/>
        </w:rPr>
        <w:t>Муниципальная программа муниципального образования «</w:t>
      </w:r>
      <w:proofErr w:type="spellStart"/>
      <w:r w:rsidR="00A24677" w:rsidRPr="00B67793">
        <w:rPr>
          <w:rFonts w:ascii="Times New Roman" w:hAnsi="Times New Roman" w:cs="Times New Roman"/>
          <w:i w:val="0"/>
          <w:sz w:val="24"/>
          <w:szCs w:val="24"/>
        </w:rPr>
        <w:t>Горномарийский</w:t>
      </w:r>
      <w:proofErr w:type="spellEnd"/>
      <w:r w:rsidR="00A24677" w:rsidRPr="00B67793">
        <w:rPr>
          <w:rFonts w:ascii="Times New Roman" w:hAnsi="Times New Roman" w:cs="Times New Roman"/>
          <w:i w:val="0"/>
          <w:sz w:val="24"/>
          <w:szCs w:val="24"/>
        </w:rPr>
        <w:t xml:space="preserve"> муниципальный район» </w:t>
      </w:r>
    </w:p>
    <w:p w:rsidR="00A24677" w:rsidRPr="0065784A" w:rsidRDefault="00A24677" w:rsidP="00A24677">
      <w:pPr>
        <w:pStyle w:val="af"/>
        <w:spacing w:line="276" w:lineRule="auto"/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67793">
        <w:rPr>
          <w:rFonts w:ascii="Times New Roman" w:hAnsi="Times New Roman" w:cs="Times New Roman"/>
          <w:i w:val="0"/>
          <w:sz w:val="24"/>
          <w:szCs w:val="24"/>
        </w:rPr>
        <w:t>«Развитие образования» на 2014-20</w:t>
      </w:r>
      <w:r w:rsidR="001D3688">
        <w:rPr>
          <w:rFonts w:ascii="Times New Roman" w:hAnsi="Times New Roman" w:cs="Times New Roman"/>
          <w:i w:val="0"/>
          <w:sz w:val="24"/>
          <w:szCs w:val="24"/>
        </w:rPr>
        <w:t>25</w:t>
      </w:r>
      <w:r w:rsidRPr="00B67793">
        <w:rPr>
          <w:rFonts w:ascii="Times New Roman" w:hAnsi="Times New Roman" w:cs="Times New Roman"/>
          <w:i w:val="0"/>
          <w:sz w:val="24"/>
          <w:szCs w:val="24"/>
        </w:rPr>
        <w:t xml:space="preserve"> годы</w:t>
      </w:r>
      <w:r w:rsidRPr="00B67793">
        <w:rPr>
          <w:b w:val="0"/>
          <w:sz w:val="24"/>
          <w:szCs w:val="24"/>
        </w:rPr>
        <w:t xml:space="preserve"> </w:t>
      </w:r>
    </w:p>
    <w:p w:rsidR="00A24677" w:rsidRPr="00B67793" w:rsidRDefault="00A24677" w:rsidP="00A24677">
      <w:pPr>
        <w:pStyle w:val="af"/>
        <w:spacing w:line="276" w:lineRule="auto"/>
        <w:ind w:left="7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677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(в редакции Постановления администрации </w:t>
      </w:r>
      <w:proofErr w:type="spellStart"/>
      <w:r w:rsidRPr="00B67793">
        <w:rPr>
          <w:rFonts w:ascii="Times New Roman" w:hAnsi="Times New Roman" w:cs="Times New Roman"/>
          <w:b w:val="0"/>
          <w:i w:val="0"/>
          <w:sz w:val="24"/>
          <w:szCs w:val="24"/>
        </w:rPr>
        <w:t>Горномарийского</w:t>
      </w:r>
      <w:proofErr w:type="spellEnd"/>
      <w:r w:rsidRPr="00B677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от 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B677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апрел</w:t>
      </w:r>
      <w:r w:rsidRPr="00B67793">
        <w:rPr>
          <w:rFonts w:ascii="Times New Roman" w:hAnsi="Times New Roman" w:cs="Times New Roman"/>
          <w:b w:val="0"/>
          <w:i w:val="0"/>
          <w:sz w:val="24"/>
          <w:szCs w:val="24"/>
        </w:rPr>
        <w:t>я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B677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214</w:t>
      </w:r>
      <w:r w:rsidRPr="00B67793">
        <w:rPr>
          <w:rFonts w:ascii="Times New Roman" w:hAnsi="Times New Roman" w:cs="Times New Roman"/>
          <w:b w:val="0"/>
          <w:i w:val="0"/>
          <w:sz w:val="24"/>
          <w:szCs w:val="24"/>
        </w:rPr>
        <w:t>).</w:t>
      </w:r>
    </w:p>
    <w:p w:rsidR="0028263F" w:rsidRPr="009968A7" w:rsidRDefault="0028263F" w:rsidP="00A24677">
      <w:pPr>
        <w:pStyle w:val="3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8888"/>
        <w:gridCol w:w="12"/>
        <w:gridCol w:w="2001"/>
        <w:gridCol w:w="6"/>
        <w:gridCol w:w="3240"/>
      </w:tblGrid>
      <w:tr w:rsidR="00A24677" w:rsidRPr="007556DF" w:rsidTr="00A24677">
        <w:trPr>
          <w:trHeight w:val="20"/>
          <w:jc w:val="center"/>
        </w:trPr>
        <w:tc>
          <w:tcPr>
            <w:tcW w:w="5000" w:type="pct"/>
            <w:gridSpan w:val="6"/>
          </w:tcPr>
          <w:p w:rsidR="00A24677" w:rsidRPr="0065784A" w:rsidRDefault="00A24677" w:rsidP="00A24677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B67793">
              <w:rPr>
                <w:b/>
                <w:bCs/>
              </w:rPr>
              <w:t>Подпрограмма «Обеспечение функционирования системы образования»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  <w:highlight w:val="yellow"/>
              </w:rPr>
            </w:pPr>
            <w:r w:rsidRPr="00032CF3">
              <w:rPr>
                <w:sz w:val="24"/>
                <w:szCs w:val="24"/>
              </w:rPr>
              <w:t>1</w:t>
            </w:r>
          </w:p>
        </w:tc>
        <w:tc>
          <w:tcPr>
            <w:tcW w:w="2953" w:type="pct"/>
            <w:gridSpan w:val="2"/>
          </w:tcPr>
          <w:p w:rsidR="00A24677" w:rsidRPr="00B67793" w:rsidRDefault="00A24677" w:rsidP="00A24677">
            <w:pPr>
              <w:pStyle w:val="TableContents"/>
              <w:snapToGrid w:val="0"/>
            </w:pPr>
            <w:r w:rsidRPr="00B67793">
              <w:t>Организация предоставления дошкольного, начального, основного, среднего общего образования и дополнительного образования детей</w:t>
            </w:r>
          </w:p>
        </w:tc>
        <w:tc>
          <w:tcPr>
            <w:tcW w:w="664" w:type="pct"/>
          </w:tcPr>
          <w:p w:rsidR="00A24677" w:rsidRPr="00B67793" w:rsidRDefault="00A24677" w:rsidP="00A24677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B67793" w:rsidRDefault="00A24677" w:rsidP="00A24677">
            <w:pPr>
              <w:jc w:val="center"/>
              <w:rPr>
                <w:sz w:val="24"/>
                <w:szCs w:val="24"/>
                <w:highlight w:val="yellow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2</w:t>
            </w:r>
          </w:p>
        </w:tc>
        <w:tc>
          <w:tcPr>
            <w:tcW w:w="2953" w:type="pct"/>
            <w:gridSpan w:val="2"/>
          </w:tcPr>
          <w:p w:rsidR="00A24677" w:rsidRPr="00B67793" w:rsidRDefault="00A24677" w:rsidP="00A24677">
            <w:pPr>
              <w:pStyle w:val="TableContents"/>
              <w:snapToGrid w:val="0"/>
            </w:pPr>
            <w:r w:rsidRPr="00B67793">
              <w:t>Организация подготовки, переподготовки и повышения квалификации работников системы образования</w:t>
            </w:r>
          </w:p>
        </w:tc>
        <w:tc>
          <w:tcPr>
            <w:tcW w:w="664" w:type="pct"/>
          </w:tcPr>
          <w:p w:rsidR="00A24677" w:rsidRPr="00B67793" w:rsidRDefault="00A24677" w:rsidP="00A24677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B67793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3</w:t>
            </w:r>
          </w:p>
        </w:tc>
        <w:tc>
          <w:tcPr>
            <w:tcW w:w="2953" w:type="pct"/>
            <w:gridSpan w:val="2"/>
          </w:tcPr>
          <w:p w:rsidR="00A24677" w:rsidRPr="00B67793" w:rsidRDefault="00A24677" w:rsidP="00A24677">
            <w:pPr>
              <w:pStyle w:val="TableContents"/>
              <w:snapToGrid w:val="0"/>
            </w:pPr>
            <w:r w:rsidRPr="00B67793">
              <w:t>Обеспечение функционирования системы региональной оценки качества</w:t>
            </w:r>
          </w:p>
        </w:tc>
        <w:tc>
          <w:tcPr>
            <w:tcW w:w="664" w:type="pct"/>
          </w:tcPr>
          <w:p w:rsidR="00A24677" w:rsidRPr="00B67793" w:rsidRDefault="00A24677" w:rsidP="00A24677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B67793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4</w:t>
            </w:r>
          </w:p>
        </w:tc>
        <w:tc>
          <w:tcPr>
            <w:tcW w:w="2953" w:type="pct"/>
            <w:gridSpan w:val="2"/>
          </w:tcPr>
          <w:p w:rsidR="00A24677" w:rsidRPr="00B67793" w:rsidRDefault="00A24677" w:rsidP="00A24677">
            <w:pPr>
              <w:pStyle w:val="TableContents"/>
              <w:snapToGrid w:val="0"/>
            </w:pPr>
            <w:r w:rsidRPr="00B67793">
              <w:t xml:space="preserve">Осуществление государственных полномочий по представлению бесплатного питания </w:t>
            </w:r>
            <w:proofErr w:type="gramStart"/>
            <w:r w:rsidRPr="00B67793">
              <w:t>для</w:t>
            </w:r>
            <w:proofErr w:type="gramEnd"/>
            <w:r w:rsidRPr="00B67793">
              <w:t xml:space="preserve"> обучающихся из многодетных семей.</w:t>
            </w:r>
          </w:p>
        </w:tc>
        <w:tc>
          <w:tcPr>
            <w:tcW w:w="664" w:type="pct"/>
          </w:tcPr>
          <w:p w:rsidR="00A24677" w:rsidRPr="00B67793" w:rsidRDefault="00A24677" w:rsidP="00A24677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B67793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5</w:t>
            </w:r>
          </w:p>
        </w:tc>
        <w:tc>
          <w:tcPr>
            <w:tcW w:w="2953" w:type="pct"/>
            <w:gridSpan w:val="2"/>
          </w:tcPr>
          <w:p w:rsidR="00A24677" w:rsidRPr="00B67793" w:rsidRDefault="00A24677" w:rsidP="00A24677">
            <w:pPr>
              <w:pStyle w:val="TableContents"/>
              <w:snapToGrid w:val="0"/>
            </w:pPr>
            <w:r w:rsidRPr="00B67793">
              <w:t>Осуществление государственных полномочий по воспитанию и  обучению дете</w:t>
            </w:r>
            <w:proofErr w:type="gramStart"/>
            <w:r w:rsidRPr="00B67793">
              <w:t>й-</w:t>
            </w:r>
            <w:proofErr w:type="gramEnd"/>
            <w:r w:rsidRPr="00B67793">
              <w:t xml:space="preserve"> инвалидов на дому и выплата компенсаций  и затрат родителей на эти цели</w:t>
            </w:r>
          </w:p>
        </w:tc>
        <w:tc>
          <w:tcPr>
            <w:tcW w:w="664" w:type="pct"/>
          </w:tcPr>
          <w:p w:rsidR="00A24677" w:rsidRPr="00B67793" w:rsidRDefault="00A24677" w:rsidP="00A24677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B67793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6</w:t>
            </w:r>
          </w:p>
        </w:tc>
        <w:tc>
          <w:tcPr>
            <w:tcW w:w="2953" w:type="pct"/>
            <w:gridSpan w:val="2"/>
          </w:tcPr>
          <w:p w:rsidR="00A24677" w:rsidRPr="00B67793" w:rsidRDefault="00A24677" w:rsidP="00A24677">
            <w:pPr>
              <w:pStyle w:val="TableContents"/>
              <w:snapToGrid w:val="0"/>
            </w:pPr>
            <w:r w:rsidRPr="00B67793">
              <w:t>Осуществление государственных полномочий по предоставлению мер социальной поддержки детей-сирот, детей, оставшихся без попечения родителей, и лиц из их лица.</w:t>
            </w:r>
          </w:p>
        </w:tc>
        <w:tc>
          <w:tcPr>
            <w:tcW w:w="664" w:type="pct"/>
          </w:tcPr>
          <w:p w:rsidR="00A24677" w:rsidRPr="00B67793" w:rsidRDefault="00A24677" w:rsidP="00A24677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B67793" w:rsidRDefault="00A24677" w:rsidP="00A24677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  <w:p w:rsidR="00A24677" w:rsidRPr="00B67793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7793">
              <w:rPr>
                <w:sz w:val="24"/>
                <w:szCs w:val="24"/>
              </w:rPr>
              <w:t>Отдел опеки и попечительства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7</w:t>
            </w:r>
          </w:p>
        </w:tc>
        <w:tc>
          <w:tcPr>
            <w:tcW w:w="2953" w:type="pct"/>
            <w:gridSpan w:val="2"/>
          </w:tcPr>
          <w:p w:rsidR="00A24677" w:rsidRPr="00B67793" w:rsidRDefault="00A24677" w:rsidP="00A24677">
            <w:pPr>
              <w:pStyle w:val="TableContents"/>
              <w:snapToGrid w:val="0"/>
            </w:pPr>
            <w:r w:rsidRPr="00B67793">
              <w:t>Строительство, реконструкция объектов образования для нужд отрасли.</w:t>
            </w:r>
          </w:p>
        </w:tc>
        <w:tc>
          <w:tcPr>
            <w:tcW w:w="664" w:type="pct"/>
          </w:tcPr>
          <w:p w:rsidR="00A24677" w:rsidRPr="00B67793" w:rsidRDefault="00A24677" w:rsidP="00A24677">
            <w:pPr>
              <w:jc w:val="center"/>
              <w:rPr>
                <w:sz w:val="24"/>
                <w:szCs w:val="24"/>
              </w:rPr>
            </w:pPr>
            <w:r w:rsidRPr="00B677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B67793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7793">
              <w:rPr>
                <w:sz w:val="24"/>
                <w:szCs w:val="24"/>
              </w:rPr>
              <w:t xml:space="preserve">МУ </w:t>
            </w:r>
            <w:proofErr w:type="spellStart"/>
            <w:r w:rsidRPr="00B67793">
              <w:rPr>
                <w:sz w:val="24"/>
                <w:szCs w:val="24"/>
              </w:rPr>
              <w:t>Горномарийский</w:t>
            </w:r>
            <w:proofErr w:type="spellEnd"/>
            <w:r w:rsidRPr="00B67793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5000" w:type="pct"/>
            <w:gridSpan w:val="6"/>
          </w:tcPr>
          <w:p w:rsidR="00A24677" w:rsidRPr="00A24677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24677">
              <w:rPr>
                <w:b/>
                <w:bCs/>
                <w:sz w:val="24"/>
                <w:szCs w:val="24"/>
              </w:rPr>
              <w:t>Подпрограмма «Поддержка развития системы образования»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1</w:t>
            </w:r>
          </w:p>
        </w:tc>
        <w:tc>
          <w:tcPr>
            <w:tcW w:w="2953" w:type="pct"/>
            <w:gridSpan w:val="2"/>
          </w:tcPr>
          <w:p w:rsidR="00A24677" w:rsidRPr="005548F9" w:rsidRDefault="00A24677" w:rsidP="00A24677">
            <w:pPr>
              <w:pStyle w:val="TableContents"/>
              <w:snapToGrid w:val="0"/>
            </w:pPr>
            <w:r w:rsidRPr="005548F9">
              <w:t>Обеспечение реализации приоритетного национального проекта «Образование»</w:t>
            </w:r>
          </w:p>
        </w:tc>
        <w:tc>
          <w:tcPr>
            <w:tcW w:w="664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5548F9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3" w:type="pct"/>
            <w:gridSpan w:val="2"/>
          </w:tcPr>
          <w:p w:rsidR="00A24677" w:rsidRPr="00032CF3" w:rsidRDefault="00A24677" w:rsidP="00A24677">
            <w:pPr>
              <w:pStyle w:val="TableContents"/>
              <w:snapToGrid w:val="0"/>
            </w:pPr>
            <w:r w:rsidRPr="00032CF3">
              <w:t>Реализация мероприятий федеральных целевых программ, государственных программ Российской Федерации и иных мероприятий, реализуемых за счет средств федерального бюджета</w:t>
            </w:r>
          </w:p>
        </w:tc>
        <w:tc>
          <w:tcPr>
            <w:tcW w:w="664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032CF3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32CF3">
              <w:rPr>
                <w:sz w:val="24"/>
                <w:szCs w:val="24"/>
              </w:rPr>
              <w:t xml:space="preserve">МУ </w:t>
            </w:r>
            <w:proofErr w:type="spellStart"/>
            <w:r w:rsidRPr="00032CF3">
              <w:rPr>
                <w:sz w:val="24"/>
                <w:szCs w:val="24"/>
              </w:rPr>
              <w:t>Горномарийский</w:t>
            </w:r>
            <w:proofErr w:type="spellEnd"/>
            <w:r w:rsidRPr="00032CF3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53" w:type="pct"/>
            <w:gridSpan w:val="2"/>
          </w:tcPr>
          <w:p w:rsidR="00A24677" w:rsidRPr="005548F9" w:rsidRDefault="00A24677" w:rsidP="00A24677">
            <w:pPr>
              <w:pStyle w:val="TableContents"/>
              <w:snapToGrid w:val="0"/>
            </w:pPr>
            <w:r w:rsidRPr="005548F9">
              <w:t>Выявление и поддержка талантливых детей</w:t>
            </w:r>
          </w:p>
        </w:tc>
        <w:tc>
          <w:tcPr>
            <w:tcW w:w="664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5548F9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3" w:type="pct"/>
            <w:gridSpan w:val="2"/>
          </w:tcPr>
          <w:p w:rsidR="00A24677" w:rsidRPr="00032CF3" w:rsidRDefault="00A24677" w:rsidP="00A24677">
            <w:pPr>
              <w:pStyle w:val="TableContents"/>
              <w:snapToGrid w:val="0"/>
            </w:pPr>
            <w:r w:rsidRPr="00032CF3">
              <w:t>Обеспечение деятельности организаций  сферы дополнительного образования</w:t>
            </w:r>
          </w:p>
        </w:tc>
        <w:tc>
          <w:tcPr>
            <w:tcW w:w="664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032CF3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32CF3">
              <w:rPr>
                <w:sz w:val="24"/>
                <w:szCs w:val="24"/>
              </w:rPr>
              <w:t xml:space="preserve">МУ </w:t>
            </w:r>
            <w:proofErr w:type="spellStart"/>
            <w:r w:rsidRPr="00032CF3">
              <w:rPr>
                <w:sz w:val="24"/>
                <w:szCs w:val="24"/>
              </w:rPr>
              <w:t>Горномарийский</w:t>
            </w:r>
            <w:proofErr w:type="spellEnd"/>
            <w:r w:rsidRPr="00032CF3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3" w:type="pct"/>
            <w:gridSpan w:val="2"/>
          </w:tcPr>
          <w:p w:rsidR="00A24677" w:rsidRPr="00032CF3" w:rsidRDefault="00A24677" w:rsidP="00A24677">
            <w:pPr>
              <w:pStyle w:val="TableContents"/>
              <w:snapToGrid w:val="0"/>
            </w:pPr>
            <w:r w:rsidRPr="00032CF3">
              <w:t xml:space="preserve">Формирование культуры здорового образа жизни и организация оздоровления,  отдыха и занятости детей: </w:t>
            </w:r>
          </w:p>
          <w:p w:rsidR="00A24677" w:rsidRPr="00032CF3" w:rsidRDefault="00A24677" w:rsidP="00A24677">
            <w:pPr>
              <w:pStyle w:val="TableContents"/>
              <w:snapToGrid w:val="0"/>
              <w:rPr>
                <w:bCs/>
              </w:rPr>
            </w:pPr>
            <w:r w:rsidRPr="00032CF3">
              <w:t>- с</w:t>
            </w:r>
            <w:r w:rsidRPr="00032CF3">
              <w:rPr>
                <w:bCs/>
              </w:rPr>
              <w:t>оздание  банка данных о детях, нуждающихся в оздоровлении, в том числе о детях, находящихся в трудной жизненной ситуации;</w:t>
            </w:r>
          </w:p>
          <w:p w:rsidR="00A24677" w:rsidRPr="00032CF3" w:rsidRDefault="00A24677" w:rsidP="00A24677">
            <w:pPr>
              <w:pStyle w:val="TableContents"/>
              <w:snapToGrid w:val="0"/>
              <w:rPr>
                <w:bCs/>
                <w:iCs/>
              </w:rPr>
            </w:pPr>
            <w:r w:rsidRPr="00032CF3">
              <w:rPr>
                <w:bCs/>
              </w:rPr>
              <w:t xml:space="preserve">-  содействие в обеспечении квалифицированным персоналом, прошедшим </w:t>
            </w:r>
            <w:r w:rsidRPr="00032CF3">
              <w:rPr>
                <w:bCs/>
                <w:iCs/>
              </w:rPr>
              <w:t>гигиеническое обучение и аттестацию для работы в детских лагерях отдыха;</w:t>
            </w:r>
          </w:p>
          <w:p w:rsidR="00A24677" w:rsidRPr="00032CF3" w:rsidRDefault="00A24677" w:rsidP="00A24677">
            <w:pPr>
              <w:pStyle w:val="TableContents"/>
              <w:snapToGrid w:val="0"/>
              <w:rPr>
                <w:bCs/>
                <w:iCs/>
              </w:rPr>
            </w:pPr>
            <w:r w:rsidRPr="00032CF3">
              <w:rPr>
                <w:bCs/>
                <w:iCs/>
              </w:rPr>
              <w:t>- разработка и реализация программ воспитательной деятельности детских лагерей отдыха при общеобразовательных учреждениях района;</w:t>
            </w:r>
          </w:p>
          <w:p w:rsidR="00A24677" w:rsidRPr="00032CF3" w:rsidRDefault="00A24677" w:rsidP="00A24677">
            <w:pPr>
              <w:pStyle w:val="TableContents"/>
              <w:snapToGrid w:val="0"/>
              <w:rPr>
                <w:bCs/>
                <w:iCs/>
              </w:rPr>
            </w:pPr>
            <w:r w:rsidRPr="00032CF3">
              <w:rPr>
                <w:bCs/>
                <w:iCs/>
              </w:rPr>
              <w:t>- проведение комплекса воспитательных  мероприятий по формированию здорового образа жизни среди детей и подростков;</w:t>
            </w:r>
          </w:p>
          <w:p w:rsidR="00A24677" w:rsidRPr="00032CF3" w:rsidRDefault="00A24677" w:rsidP="00A24677">
            <w:pPr>
              <w:pStyle w:val="TableContents"/>
              <w:snapToGrid w:val="0"/>
              <w:rPr>
                <w:bCs/>
                <w:iCs/>
              </w:rPr>
            </w:pPr>
            <w:r w:rsidRPr="00032CF3">
              <w:rPr>
                <w:bCs/>
                <w:iCs/>
              </w:rPr>
              <w:t>- трудовая деятельность несовершеннолетних в свободное от учёбы время.</w:t>
            </w:r>
          </w:p>
        </w:tc>
        <w:tc>
          <w:tcPr>
            <w:tcW w:w="664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 xml:space="preserve">МУ </w:t>
            </w:r>
            <w:proofErr w:type="spellStart"/>
            <w:r w:rsidRPr="00032CF3">
              <w:rPr>
                <w:sz w:val="24"/>
                <w:szCs w:val="24"/>
              </w:rPr>
              <w:t>Горномарийский</w:t>
            </w:r>
            <w:proofErr w:type="spellEnd"/>
            <w:r w:rsidRPr="00032CF3">
              <w:rPr>
                <w:sz w:val="24"/>
                <w:szCs w:val="24"/>
              </w:rPr>
              <w:t xml:space="preserve"> РОО</w:t>
            </w:r>
            <w:r w:rsidR="001E2742">
              <w:rPr>
                <w:sz w:val="24"/>
                <w:szCs w:val="24"/>
              </w:rPr>
              <w:t>,</w:t>
            </w:r>
          </w:p>
          <w:p w:rsidR="001E2742" w:rsidRPr="00032CF3" w:rsidRDefault="001E2742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МБОУ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3" w:type="pct"/>
            <w:gridSpan w:val="2"/>
          </w:tcPr>
          <w:p w:rsidR="00A24677" w:rsidRPr="005548F9" w:rsidRDefault="00A24677" w:rsidP="00A24677">
            <w:pPr>
              <w:pStyle w:val="TableContents"/>
              <w:snapToGrid w:val="0"/>
              <w:rPr>
                <w:highlight w:val="yellow"/>
              </w:rPr>
            </w:pPr>
            <w:r w:rsidRPr="005548F9">
              <w:t>Формирование и развитие гражданской идентичности детей и молодежи</w:t>
            </w:r>
          </w:p>
        </w:tc>
        <w:tc>
          <w:tcPr>
            <w:tcW w:w="664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5548F9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3" w:type="pct"/>
            <w:gridSpan w:val="2"/>
          </w:tcPr>
          <w:p w:rsidR="00A24677" w:rsidRDefault="00A24677" w:rsidP="00A24677">
            <w:pPr>
              <w:pStyle w:val="TableContents"/>
              <w:snapToGrid w:val="0"/>
            </w:pPr>
            <w:r w:rsidRPr="005548F9">
              <w:t xml:space="preserve"> Выполнение мероприятий по противодействию злоупотребления наркотиками </w:t>
            </w:r>
          </w:p>
          <w:p w:rsidR="00A24677" w:rsidRPr="005548F9" w:rsidRDefault="00A24677" w:rsidP="00A24677">
            <w:pPr>
              <w:pStyle w:val="TableContents"/>
              <w:snapToGrid w:val="0"/>
            </w:pPr>
            <w:r w:rsidRPr="005548F9">
              <w:t xml:space="preserve">и их незаконному обороту </w:t>
            </w:r>
          </w:p>
        </w:tc>
        <w:tc>
          <w:tcPr>
            <w:tcW w:w="664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5548F9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3" w:type="pct"/>
            <w:gridSpan w:val="2"/>
          </w:tcPr>
          <w:p w:rsidR="00A24677" w:rsidRDefault="00A24677" w:rsidP="00A24677">
            <w:pPr>
              <w:pStyle w:val="TableContents"/>
              <w:snapToGrid w:val="0"/>
            </w:pPr>
            <w:r w:rsidRPr="005548F9">
              <w:t xml:space="preserve">Организация занятости несовершеннолетних, состоящих на учете в правоохранительных органах, Комиссии по делам несовершеннолетних и защите </w:t>
            </w:r>
          </w:p>
          <w:p w:rsidR="00A24677" w:rsidRPr="005548F9" w:rsidRDefault="00A24677" w:rsidP="00A24677">
            <w:pPr>
              <w:pStyle w:val="TableContents"/>
              <w:snapToGrid w:val="0"/>
            </w:pPr>
            <w:r w:rsidRPr="005548F9">
              <w:t>их прав в свободное от учебы время</w:t>
            </w:r>
          </w:p>
        </w:tc>
        <w:tc>
          <w:tcPr>
            <w:tcW w:w="664" w:type="pct"/>
          </w:tcPr>
          <w:p w:rsidR="00A24677" w:rsidRPr="005548F9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РОО,</w:t>
            </w:r>
          </w:p>
          <w:p w:rsidR="00A24677" w:rsidRPr="005548F9" w:rsidRDefault="00A24677" w:rsidP="00A24677">
            <w:pPr>
              <w:jc w:val="center"/>
              <w:rPr>
                <w:b/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Отдел оп</w:t>
            </w:r>
            <w:r w:rsidR="001E2742">
              <w:rPr>
                <w:sz w:val="24"/>
                <w:szCs w:val="24"/>
              </w:rPr>
              <w:t>е</w:t>
            </w:r>
            <w:r w:rsidRPr="005548F9">
              <w:rPr>
                <w:sz w:val="24"/>
                <w:szCs w:val="24"/>
              </w:rPr>
              <w:t>ки и попечительства, КДН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3" w:type="pct"/>
            <w:gridSpan w:val="2"/>
          </w:tcPr>
          <w:p w:rsidR="00A24677" w:rsidRDefault="00A24677" w:rsidP="00A24677">
            <w:pPr>
              <w:pStyle w:val="TableContents"/>
              <w:snapToGrid w:val="0"/>
            </w:pPr>
            <w:r w:rsidRPr="005548F9">
              <w:t xml:space="preserve">Проведение месячника военно-патриотического воспитания, дней профилактики </w:t>
            </w:r>
          </w:p>
          <w:p w:rsidR="00A24677" w:rsidRPr="005548F9" w:rsidRDefault="00A24677" w:rsidP="00A24677">
            <w:pPr>
              <w:pStyle w:val="TableContents"/>
              <w:snapToGrid w:val="0"/>
            </w:pPr>
            <w:r w:rsidRPr="005548F9">
              <w:t>в образовательных организациях</w:t>
            </w:r>
          </w:p>
        </w:tc>
        <w:tc>
          <w:tcPr>
            <w:tcW w:w="664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5548F9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53" w:type="pct"/>
            <w:gridSpan w:val="2"/>
          </w:tcPr>
          <w:p w:rsidR="00A24677" w:rsidRPr="00032CF3" w:rsidRDefault="00A24677" w:rsidP="00A24677">
            <w:pPr>
              <w:snapToGrid w:val="0"/>
              <w:spacing w:line="216" w:lineRule="auto"/>
              <w:ind w:left="20" w:right="-10"/>
              <w:jc w:val="both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 xml:space="preserve">Дооснащение (обновление) кабинетов основ безопасности жизнедеятельности человека и основ военной службы нормативно - правовыми документами, учебной литературой, учебно-наглядными пособиями и медицинским имуществом </w:t>
            </w:r>
          </w:p>
          <w:p w:rsidR="00A24677" w:rsidRPr="00032CF3" w:rsidRDefault="00A24677" w:rsidP="00A24677">
            <w:pPr>
              <w:snapToGrid w:val="0"/>
              <w:spacing w:line="216" w:lineRule="auto"/>
              <w:ind w:left="20" w:right="-10"/>
              <w:jc w:val="both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в соответствии с нормативам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64" w:type="pct"/>
          </w:tcPr>
          <w:p w:rsidR="00A24677" w:rsidRPr="00032CF3" w:rsidRDefault="00A24677" w:rsidP="00A24677">
            <w:pPr>
              <w:jc w:val="center"/>
              <w:rPr>
                <w:sz w:val="24"/>
                <w:szCs w:val="24"/>
              </w:rPr>
            </w:pPr>
            <w:r w:rsidRPr="0003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Pr="00032CF3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32CF3">
              <w:rPr>
                <w:sz w:val="24"/>
                <w:szCs w:val="24"/>
              </w:rPr>
              <w:t xml:space="preserve">МУ </w:t>
            </w:r>
            <w:proofErr w:type="spellStart"/>
            <w:r w:rsidRPr="00032CF3">
              <w:rPr>
                <w:sz w:val="24"/>
                <w:szCs w:val="24"/>
              </w:rPr>
              <w:t>Горномарийский</w:t>
            </w:r>
            <w:proofErr w:type="spellEnd"/>
            <w:r w:rsidRPr="00032CF3">
              <w:rPr>
                <w:sz w:val="24"/>
                <w:szCs w:val="24"/>
              </w:rPr>
              <w:t xml:space="preserve"> РОО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3" w:type="pct"/>
            <w:gridSpan w:val="2"/>
          </w:tcPr>
          <w:p w:rsidR="00A24677" w:rsidRPr="005548F9" w:rsidRDefault="00A24677" w:rsidP="00A24677">
            <w:pPr>
              <w:snapToGrid w:val="0"/>
              <w:spacing w:line="100" w:lineRule="atLeast"/>
              <w:ind w:left="5" w:right="20"/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Организация и проведение  мероприятий, посвященных Дню Победы в Великой Отечественной войне </w:t>
            </w:r>
          </w:p>
        </w:tc>
        <w:tc>
          <w:tcPr>
            <w:tcW w:w="664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A24677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  <w:r w:rsidR="001D3688">
              <w:rPr>
                <w:sz w:val="24"/>
                <w:szCs w:val="24"/>
              </w:rPr>
              <w:t>,</w:t>
            </w:r>
          </w:p>
          <w:p w:rsidR="001D3688" w:rsidRPr="005548F9" w:rsidRDefault="001D3688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D3688" w:rsidRPr="007556DF" w:rsidTr="00A24677">
        <w:trPr>
          <w:trHeight w:val="20"/>
          <w:jc w:val="center"/>
        </w:trPr>
        <w:tc>
          <w:tcPr>
            <w:tcW w:w="306" w:type="pct"/>
          </w:tcPr>
          <w:p w:rsidR="001D3688" w:rsidRPr="005548F9" w:rsidRDefault="001D3688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53" w:type="pct"/>
            <w:gridSpan w:val="2"/>
          </w:tcPr>
          <w:p w:rsidR="001D3688" w:rsidRPr="005548F9" w:rsidRDefault="001D3688" w:rsidP="00A24677">
            <w:pPr>
              <w:snapToGrid w:val="0"/>
              <w:spacing w:line="100" w:lineRule="atLeast"/>
              <w:ind w:left="-25" w:right="20"/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Работа волонтерских отрядов по оказанию помощи ветеранам Великой Отечественной войны и тыла, благоустройству воинских захоронений </w:t>
            </w:r>
          </w:p>
        </w:tc>
        <w:tc>
          <w:tcPr>
            <w:tcW w:w="664" w:type="pct"/>
          </w:tcPr>
          <w:p w:rsidR="001D3688" w:rsidRPr="005548F9" w:rsidRDefault="001D3688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D3688" w:rsidRDefault="001D3688" w:rsidP="001D3688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D3688" w:rsidRPr="005548F9" w:rsidRDefault="001D3688" w:rsidP="001D3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D3688" w:rsidRPr="007556DF" w:rsidTr="00A24677">
        <w:trPr>
          <w:trHeight w:val="20"/>
          <w:jc w:val="center"/>
        </w:trPr>
        <w:tc>
          <w:tcPr>
            <w:tcW w:w="306" w:type="pct"/>
          </w:tcPr>
          <w:p w:rsidR="001D3688" w:rsidRPr="005548F9" w:rsidRDefault="001D3688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pct"/>
            <w:gridSpan w:val="2"/>
          </w:tcPr>
          <w:p w:rsidR="001D3688" w:rsidRPr="005548F9" w:rsidRDefault="001D3688" w:rsidP="00A24677">
            <w:pPr>
              <w:snapToGrid w:val="0"/>
              <w:spacing w:line="100" w:lineRule="atLeast"/>
              <w:ind w:left="5" w:right="-10"/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Укрепление материально-технической базы музеев и залов (уголков) боевой славы </w:t>
            </w:r>
            <w:r w:rsidRPr="005548F9">
              <w:rPr>
                <w:sz w:val="24"/>
                <w:szCs w:val="24"/>
              </w:rPr>
              <w:br/>
              <w:t xml:space="preserve">в образовательных организациях </w:t>
            </w:r>
          </w:p>
        </w:tc>
        <w:tc>
          <w:tcPr>
            <w:tcW w:w="664" w:type="pct"/>
          </w:tcPr>
          <w:p w:rsidR="001D3688" w:rsidRPr="005548F9" w:rsidRDefault="001D3688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D3688" w:rsidRDefault="001D3688" w:rsidP="001D3688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D3688" w:rsidRPr="005548F9" w:rsidRDefault="001D3688" w:rsidP="001D3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A24677" w:rsidRPr="007556DF" w:rsidTr="00A24677">
        <w:trPr>
          <w:trHeight w:val="20"/>
          <w:jc w:val="center"/>
        </w:trPr>
        <w:tc>
          <w:tcPr>
            <w:tcW w:w="306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53" w:type="pct"/>
            <w:gridSpan w:val="2"/>
          </w:tcPr>
          <w:p w:rsidR="00A24677" w:rsidRPr="005548F9" w:rsidRDefault="00A24677" w:rsidP="00A24677">
            <w:pPr>
              <w:tabs>
                <w:tab w:val="left" w:pos="991"/>
                <w:tab w:val="center" w:pos="4819"/>
                <w:tab w:val="right" w:pos="9355"/>
              </w:tabs>
              <w:snapToGrid w:val="0"/>
              <w:spacing w:line="100" w:lineRule="atLeast"/>
              <w:ind w:left="-10" w:right="-25"/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Организация и проведение муниципального этапа республиканских соревнований </w:t>
            </w:r>
            <w:r w:rsidRPr="005548F9">
              <w:rPr>
                <w:sz w:val="24"/>
                <w:szCs w:val="24"/>
              </w:rPr>
              <w:lastRenderedPageBreak/>
              <w:t xml:space="preserve">обучающихся «Школа безопасности» </w:t>
            </w:r>
          </w:p>
        </w:tc>
        <w:tc>
          <w:tcPr>
            <w:tcW w:w="664" w:type="pct"/>
          </w:tcPr>
          <w:p w:rsidR="00A24677" w:rsidRPr="005548F9" w:rsidRDefault="00A2467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1077" w:type="pct"/>
            <w:gridSpan w:val="2"/>
          </w:tcPr>
          <w:p w:rsidR="00A24677" w:rsidRPr="005548F9" w:rsidRDefault="00A2467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53" w:type="pct"/>
            <w:gridSpan w:val="2"/>
          </w:tcPr>
          <w:p w:rsidR="001266A7" w:rsidRPr="00900FF0" w:rsidRDefault="001266A7" w:rsidP="001266A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республиканской </w:t>
            </w:r>
            <w:r>
              <w:rPr>
                <w:sz w:val="24"/>
                <w:szCs w:val="24"/>
              </w:rPr>
              <w:t>детско-юношеск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исследовательск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Акпарсовские</w:t>
            </w:r>
            <w:proofErr w:type="spellEnd"/>
            <w:r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664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77" w:type="pct"/>
            <w:gridSpan w:val="2"/>
          </w:tcPr>
          <w:p w:rsidR="001266A7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Еласовская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3" w:type="pct"/>
            <w:gridSpan w:val="2"/>
          </w:tcPr>
          <w:p w:rsidR="001266A7" w:rsidRDefault="001266A7" w:rsidP="00A24677">
            <w:pPr>
              <w:tabs>
                <w:tab w:val="center" w:pos="4819"/>
                <w:tab w:val="right" w:pos="9355"/>
              </w:tabs>
              <w:snapToGrid w:val="0"/>
              <w:spacing w:line="100" w:lineRule="atLeast"/>
              <w:ind w:left="-10" w:right="35"/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Проведение в образовательных организациях месячника </w:t>
            </w:r>
            <w:proofErr w:type="gramStart"/>
            <w:r w:rsidRPr="005548F9">
              <w:rPr>
                <w:sz w:val="24"/>
                <w:szCs w:val="24"/>
              </w:rPr>
              <w:t>оборонно-массовой</w:t>
            </w:r>
            <w:proofErr w:type="gramEnd"/>
            <w:r w:rsidRPr="005548F9">
              <w:rPr>
                <w:sz w:val="24"/>
                <w:szCs w:val="24"/>
              </w:rPr>
              <w:t xml:space="preserve"> </w:t>
            </w:r>
          </w:p>
          <w:p w:rsidR="001266A7" w:rsidRPr="005548F9" w:rsidRDefault="001266A7" w:rsidP="00A24677">
            <w:pPr>
              <w:tabs>
                <w:tab w:val="center" w:pos="4819"/>
                <w:tab w:val="right" w:pos="9355"/>
              </w:tabs>
              <w:snapToGrid w:val="0"/>
              <w:spacing w:line="100" w:lineRule="atLeast"/>
              <w:ind w:left="-10" w:right="35"/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и спортивной работы, посвященного Дню защитника Отечества </w:t>
            </w:r>
          </w:p>
        </w:tc>
        <w:tc>
          <w:tcPr>
            <w:tcW w:w="664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Default="001266A7" w:rsidP="001D3688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266A7" w:rsidRPr="005548F9" w:rsidRDefault="001266A7" w:rsidP="001D3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53" w:type="pct"/>
            <w:gridSpan w:val="2"/>
          </w:tcPr>
          <w:p w:rsidR="001266A7" w:rsidRDefault="001266A7" w:rsidP="00A24677">
            <w:pPr>
              <w:snapToGrid w:val="0"/>
              <w:spacing w:line="100" w:lineRule="atLeast"/>
              <w:ind w:left="-36" w:right="283"/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Проведение слетов, конкурсов исследовательских работ</w:t>
            </w:r>
            <w:r>
              <w:rPr>
                <w:sz w:val="24"/>
                <w:szCs w:val="24"/>
              </w:rPr>
              <w:t xml:space="preserve"> </w:t>
            </w:r>
            <w:r w:rsidRPr="005548F9">
              <w:rPr>
                <w:sz w:val="24"/>
                <w:szCs w:val="24"/>
              </w:rPr>
              <w:t xml:space="preserve">учащихся школ </w:t>
            </w:r>
          </w:p>
          <w:p w:rsidR="001266A7" w:rsidRPr="005548F9" w:rsidRDefault="001266A7" w:rsidP="00A24677">
            <w:pPr>
              <w:snapToGrid w:val="0"/>
              <w:spacing w:line="100" w:lineRule="atLeast"/>
              <w:ind w:left="-36" w:right="283"/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по программам туристско-краеведческого движения «Край родной марийский» </w:t>
            </w:r>
          </w:p>
        </w:tc>
        <w:tc>
          <w:tcPr>
            <w:tcW w:w="664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Default="001266A7" w:rsidP="001D3688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  <w:r>
              <w:rPr>
                <w:sz w:val="24"/>
                <w:szCs w:val="24"/>
              </w:rPr>
              <w:t>,</w:t>
            </w:r>
          </w:p>
          <w:p w:rsidR="001266A7" w:rsidRPr="005548F9" w:rsidRDefault="001266A7" w:rsidP="001D3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5000" w:type="pct"/>
            <w:gridSpan w:val="6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b/>
                <w:sz w:val="24"/>
                <w:szCs w:val="24"/>
              </w:rPr>
              <w:t>Подпрограмма «Молодежная политика и вовлечение молодежи в социальную практику»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1</w:t>
            </w:r>
          </w:p>
        </w:tc>
        <w:tc>
          <w:tcPr>
            <w:tcW w:w="2953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>Вовлечение молодежи в активную социальную практику</w:t>
            </w:r>
          </w:p>
        </w:tc>
        <w:tc>
          <w:tcPr>
            <w:tcW w:w="664" w:type="pct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>Сектор по делам молодежи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2</w:t>
            </w:r>
          </w:p>
        </w:tc>
        <w:tc>
          <w:tcPr>
            <w:tcW w:w="2953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 xml:space="preserve">Патриотическое воспитание граждан в </w:t>
            </w:r>
            <w:proofErr w:type="spellStart"/>
            <w:r w:rsidRPr="00B33604">
              <w:t>Горномарийском</w:t>
            </w:r>
            <w:proofErr w:type="spellEnd"/>
            <w:r w:rsidRPr="00B33604">
              <w:t xml:space="preserve"> муниципальном районе</w:t>
            </w:r>
          </w:p>
        </w:tc>
        <w:tc>
          <w:tcPr>
            <w:tcW w:w="664" w:type="pct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>Сектор по делам молодежи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3</w:t>
            </w:r>
          </w:p>
        </w:tc>
        <w:tc>
          <w:tcPr>
            <w:tcW w:w="2953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>Выявление и поддержка талантливой молодежи</w:t>
            </w:r>
          </w:p>
        </w:tc>
        <w:tc>
          <w:tcPr>
            <w:tcW w:w="664" w:type="pct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>Сектор по делам молодежи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4</w:t>
            </w:r>
          </w:p>
        </w:tc>
        <w:tc>
          <w:tcPr>
            <w:tcW w:w="2953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rPr>
                <w:bCs/>
                <w:iCs/>
              </w:rPr>
              <w:t>Вовлечение молодежи в предпринимательскую деятельность</w:t>
            </w:r>
          </w:p>
        </w:tc>
        <w:tc>
          <w:tcPr>
            <w:tcW w:w="664" w:type="pct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>Сектор по делам молодежи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5</w:t>
            </w:r>
          </w:p>
        </w:tc>
        <w:tc>
          <w:tcPr>
            <w:tcW w:w="2953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  <w:rPr>
                <w:bCs/>
                <w:iCs/>
              </w:rPr>
            </w:pPr>
            <w:r w:rsidRPr="00B33604">
              <w:rPr>
                <w:bCs/>
                <w:iCs/>
              </w:rPr>
              <w:t>Профилактика наркомании</w:t>
            </w:r>
          </w:p>
          <w:p w:rsidR="001266A7" w:rsidRPr="00B33604" w:rsidRDefault="001266A7" w:rsidP="00A24677">
            <w:pPr>
              <w:pStyle w:val="TableContents"/>
              <w:snapToGrid w:val="0"/>
              <w:rPr>
                <w:bCs/>
                <w:iCs/>
              </w:rPr>
            </w:pPr>
          </w:p>
        </w:tc>
        <w:tc>
          <w:tcPr>
            <w:tcW w:w="664" w:type="pct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 xml:space="preserve">Отделы администрации </w:t>
            </w:r>
            <w:proofErr w:type="spellStart"/>
            <w:r w:rsidRPr="00B33604">
              <w:t>Горномарийского</w:t>
            </w:r>
            <w:proofErr w:type="spellEnd"/>
            <w:r w:rsidRPr="00B33604">
              <w:t xml:space="preserve"> муниципального района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6</w:t>
            </w:r>
          </w:p>
        </w:tc>
        <w:tc>
          <w:tcPr>
            <w:tcW w:w="2953" w:type="pct"/>
            <w:gridSpan w:val="2"/>
          </w:tcPr>
          <w:p w:rsidR="001266A7" w:rsidRPr="00B33604" w:rsidRDefault="001266A7" w:rsidP="00A24677">
            <w:pPr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664" w:type="pct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 xml:space="preserve">Отделы администрации </w:t>
            </w:r>
            <w:proofErr w:type="spellStart"/>
            <w:r w:rsidRPr="00B33604">
              <w:t>Горномарийского</w:t>
            </w:r>
            <w:proofErr w:type="spellEnd"/>
            <w:r w:rsidRPr="00B33604">
              <w:t xml:space="preserve"> муниципального района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5000" w:type="pct"/>
            <w:gridSpan w:val="6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b/>
                <w:sz w:val="24"/>
                <w:szCs w:val="24"/>
              </w:rPr>
              <w:t xml:space="preserve">Подпрограмма «Жилье для молодых семей </w:t>
            </w:r>
            <w:proofErr w:type="spellStart"/>
            <w:r w:rsidRPr="00B33604">
              <w:rPr>
                <w:b/>
                <w:sz w:val="24"/>
                <w:szCs w:val="24"/>
              </w:rPr>
              <w:t>Горномарийского</w:t>
            </w:r>
            <w:proofErr w:type="spellEnd"/>
            <w:r w:rsidRPr="00B33604">
              <w:rPr>
                <w:b/>
                <w:sz w:val="24"/>
                <w:szCs w:val="24"/>
              </w:rPr>
              <w:t xml:space="preserve">  муниципального  района»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1</w:t>
            </w:r>
          </w:p>
        </w:tc>
        <w:tc>
          <w:tcPr>
            <w:tcW w:w="2953" w:type="pct"/>
            <w:gridSpan w:val="2"/>
          </w:tcPr>
          <w:p w:rsidR="001266A7" w:rsidRPr="00635008" w:rsidRDefault="001266A7" w:rsidP="00A24677">
            <w:pPr>
              <w:spacing w:before="100" w:beforeAutospacing="1"/>
              <w:rPr>
                <w:sz w:val="24"/>
                <w:szCs w:val="24"/>
              </w:rPr>
            </w:pPr>
            <w:r w:rsidRPr="00B33604">
              <w:rPr>
                <w:iCs/>
                <w:sz w:val="24"/>
                <w:szCs w:val="24"/>
              </w:rPr>
              <w:t>Признание молодой семьи участницей подпрограммы «Жилье для молодой семьи</w:t>
            </w:r>
          </w:p>
        </w:tc>
        <w:tc>
          <w:tcPr>
            <w:tcW w:w="664" w:type="pct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>Сектор по делам молодежи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2</w:t>
            </w:r>
          </w:p>
        </w:tc>
        <w:tc>
          <w:tcPr>
            <w:tcW w:w="2953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rPr>
                <w:iCs/>
                <w:lang w:eastAsia="ru-RU"/>
              </w:rPr>
              <w:t>Участие в конкурсном отборе муниципальных образований Республики Марий Эл для участия в республиканской подпрограмме «Жилье для молодой семьи</w:t>
            </w:r>
          </w:p>
        </w:tc>
        <w:tc>
          <w:tcPr>
            <w:tcW w:w="664" w:type="pct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>Сектор по делам молодежи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3</w:t>
            </w:r>
          </w:p>
        </w:tc>
        <w:tc>
          <w:tcPr>
            <w:tcW w:w="2953" w:type="pct"/>
            <w:gridSpan w:val="2"/>
          </w:tcPr>
          <w:p w:rsidR="001266A7" w:rsidRPr="00635008" w:rsidRDefault="001266A7" w:rsidP="00A24677">
            <w:pPr>
              <w:spacing w:before="100" w:beforeAutospacing="1"/>
              <w:ind w:right="29"/>
              <w:rPr>
                <w:sz w:val="24"/>
                <w:szCs w:val="24"/>
              </w:rPr>
            </w:pPr>
            <w:r w:rsidRPr="00B33604">
              <w:rPr>
                <w:iCs/>
                <w:sz w:val="24"/>
                <w:szCs w:val="24"/>
              </w:rPr>
              <w:t>Формирование списков молодых семей для участия в под</w:t>
            </w:r>
            <w:r>
              <w:rPr>
                <w:iCs/>
                <w:sz w:val="24"/>
                <w:szCs w:val="24"/>
              </w:rPr>
              <w:t>п</w:t>
            </w:r>
            <w:r w:rsidRPr="00B33604">
              <w:rPr>
                <w:iCs/>
                <w:sz w:val="24"/>
                <w:szCs w:val="24"/>
              </w:rPr>
              <w:t>рограмме</w:t>
            </w:r>
          </w:p>
        </w:tc>
        <w:tc>
          <w:tcPr>
            <w:tcW w:w="664" w:type="pct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>Сектор по делам молодежи</w:t>
            </w:r>
          </w:p>
        </w:tc>
      </w:tr>
      <w:tr w:rsidR="001266A7" w:rsidRPr="00A85BA2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4</w:t>
            </w:r>
          </w:p>
        </w:tc>
        <w:tc>
          <w:tcPr>
            <w:tcW w:w="2953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rPr>
                <w:iCs/>
                <w:lang w:eastAsia="ru-RU"/>
              </w:rPr>
              <w:t xml:space="preserve">Осуществление </w:t>
            </w:r>
            <w:proofErr w:type="gramStart"/>
            <w:r w:rsidRPr="00B33604">
              <w:rPr>
                <w:iCs/>
                <w:lang w:eastAsia="ru-RU"/>
              </w:rPr>
              <w:t>контроля за</w:t>
            </w:r>
            <w:proofErr w:type="gramEnd"/>
            <w:r w:rsidRPr="00B33604">
              <w:rPr>
                <w:iCs/>
                <w:lang w:eastAsia="ru-RU"/>
              </w:rPr>
              <w:t xml:space="preserve"> реализацией Подпрограммы и информирование о ходе реализации Подпрограммы в средствах массовой информации</w:t>
            </w:r>
          </w:p>
        </w:tc>
        <w:tc>
          <w:tcPr>
            <w:tcW w:w="664" w:type="pct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Pr="00B33604" w:rsidRDefault="001266A7" w:rsidP="00A24677">
            <w:pPr>
              <w:pStyle w:val="TableContents"/>
              <w:snapToGrid w:val="0"/>
            </w:pPr>
            <w:r w:rsidRPr="00B33604">
              <w:t>Сектор по делам молодежи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5000" w:type="pct"/>
            <w:gridSpan w:val="6"/>
          </w:tcPr>
          <w:p w:rsidR="001266A7" w:rsidRDefault="001266A7" w:rsidP="00A24677">
            <w:pPr>
              <w:pStyle w:val="TableContents"/>
              <w:snapToGrid w:val="0"/>
              <w:jc w:val="center"/>
              <w:rPr>
                <w:b/>
              </w:rPr>
            </w:pPr>
            <w:r w:rsidRPr="00B33604">
              <w:rPr>
                <w:b/>
              </w:rPr>
              <w:t>Подпрограмма «Обеспечение реализации  муниципальной программы</w:t>
            </w:r>
            <w:r w:rsidRPr="00B33604">
              <w:t xml:space="preserve"> </w:t>
            </w:r>
            <w:r w:rsidRPr="00B33604">
              <w:rPr>
                <w:b/>
              </w:rPr>
              <w:t>муниципального образования</w:t>
            </w:r>
          </w:p>
          <w:p w:rsidR="001266A7" w:rsidRDefault="001266A7" w:rsidP="00A24677">
            <w:pPr>
              <w:pStyle w:val="af"/>
              <w:spacing w:line="276" w:lineRule="auto"/>
              <w:ind w:left="7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693EEB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Горномарийский</w:t>
            </w:r>
            <w:proofErr w:type="spellEnd"/>
            <w:r w:rsidRPr="00693E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муниципальный район» "Развитие образования и повышение эффективности реализации молодежной политики" на 2014 -2018 годы</w:t>
            </w:r>
          </w:p>
          <w:p w:rsidR="001266A7" w:rsidRPr="00B67793" w:rsidRDefault="001266A7" w:rsidP="00A24677">
            <w:pPr>
              <w:pStyle w:val="af"/>
              <w:spacing w:line="276" w:lineRule="auto"/>
              <w:ind w:left="7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b w:val="0"/>
              </w:rPr>
              <w:t xml:space="preserve"> </w:t>
            </w:r>
            <w:r w:rsidRPr="00B677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(в редакции Постановления администрации </w:t>
            </w:r>
            <w:proofErr w:type="spellStart"/>
            <w:r w:rsidRPr="00B677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Горномарийского</w:t>
            </w:r>
            <w:proofErr w:type="spellEnd"/>
            <w:r w:rsidRPr="00B677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муниципального района от 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r w:rsidRPr="00B677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апрел</w:t>
            </w:r>
            <w:r w:rsidRPr="00B677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  <w:r w:rsidRPr="00B677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214</w:t>
            </w:r>
            <w:r w:rsidRPr="00B677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).</w:t>
            </w:r>
          </w:p>
          <w:p w:rsidR="001266A7" w:rsidRPr="00B33604" w:rsidRDefault="001266A7" w:rsidP="00A24677">
            <w:pPr>
              <w:pStyle w:val="TableContents"/>
              <w:snapToGrid w:val="0"/>
              <w:jc w:val="center"/>
            </w:pP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1</w:t>
            </w:r>
          </w:p>
        </w:tc>
        <w:tc>
          <w:tcPr>
            <w:tcW w:w="2953" w:type="pct"/>
            <w:gridSpan w:val="2"/>
          </w:tcPr>
          <w:p w:rsidR="001266A7" w:rsidRPr="00B33604" w:rsidRDefault="001266A7" w:rsidP="00A24677">
            <w:pPr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 xml:space="preserve">Обеспечение деятельности Отдела образования  по осуществлению общих функций администрации </w:t>
            </w:r>
            <w:proofErr w:type="spellStart"/>
            <w:r w:rsidRPr="00B33604">
              <w:rPr>
                <w:sz w:val="24"/>
                <w:szCs w:val="24"/>
              </w:rPr>
              <w:t>Горномарийского</w:t>
            </w:r>
            <w:proofErr w:type="spellEnd"/>
            <w:r w:rsidRPr="00B3360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4" w:type="pct"/>
          </w:tcPr>
          <w:p w:rsidR="001266A7" w:rsidRPr="00B33604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gridSpan w:val="2"/>
          </w:tcPr>
          <w:p w:rsidR="001266A7" w:rsidRPr="00B33604" w:rsidRDefault="001266A7" w:rsidP="00A24677">
            <w:pPr>
              <w:rPr>
                <w:sz w:val="24"/>
                <w:szCs w:val="24"/>
                <w:highlight w:val="yellow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РОО, сектор по делам молодежи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5000" w:type="pct"/>
            <w:gridSpan w:val="6"/>
          </w:tcPr>
          <w:p w:rsidR="001266A7" w:rsidRPr="00B33604" w:rsidRDefault="001266A7" w:rsidP="001E2742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B33604">
              <w:rPr>
                <w:b/>
                <w:sz w:val="24"/>
                <w:szCs w:val="24"/>
              </w:rPr>
              <w:lastRenderedPageBreak/>
              <w:t>Укрепление материально-технической базы образовательных учреждений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1.</w:t>
            </w:r>
          </w:p>
        </w:tc>
        <w:tc>
          <w:tcPr>
            <w:tcW w:w="2949" w:type="pct"/>
          </w:tcPr>
          <w:p w:rsidR="001266A7" w:rsidRPr="00B33604" w:rsidRDefault="001266A7" w:rsidP="00A24677">
            <w:pPr>
              <w:jc w:val="both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Подготовка и защита заявок по включению строительства и реконструкции объектов образования в республиканские и федеральные целевые программы.</w:t>
            </w:r>
          </w:p>
        </w:tc>
        <w:tc>
          <w:tcPr>
            <w:tcW w:w="670" w:type="pct"/>
            <w:gridSpan w:val="3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март, июнь, июль, август</w:t>
            </w:r>
          </w:p>
        </w:tc>
        <w:tc>
          <w:tcPr>
            <w:tcW w:w="1075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Хозяйственно-эксплуатационная группа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2.</w:t>
            </w:r>
          </w:p>
        </w:tc>
        <w:tc>
          <w:tcPr>
            <w:tcW w:w="2949" w:type="pct"/>
          </w:tcPr>
          <w:p w:rsidR="001266A7" w:rsidRPr="00B33604" w:rsidRDefault="001266A7" w:rsidP="00A24677">
            <w:pPr>
              <w:jc w:val="both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Контроль, координация и организация работ по проектированию, строительству, реконструкции и капитальному ремонту образовательных организаций.</w:t>
            </w:r>
          </w:p>
        </w:tc>
        <w:tc>
          <w:tcPr>
            <w:tcW w:w="670" w:type="pct"/>
            <w:gridSpan w:val="3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5" w:type="pct"/>
          </w:tcPr>
          <w:p w:rsidR="001266A7" w:rsidRPr="00B33604" w:rsidRDefault="001266A7" w:rsidP="00A24677">
            <w:pPr>
              <w:jc w:val="center"/>
            </w:pPr>
            <w:r w:rsidRPr="00B33604">
              <w:rPr>
                <w:sz w:val="24"/>
                <w:szCs w:val="24"/>
              </w:rPr>
              <w:t>Хозяйственн</w:t>
            </w:r>
            <w:proofErr w:type="gramStart"/>
            <w:r w:rsidRPr="00B33604">
              <w:rPr>
                <w:sz w:val="24"/>
                <w:szCs w:val="24"/>
              </w:rPr>
              <w:t>о-</w:t>
            </w:r>
            <w:proofErr w:type="gramEnd"/>
            <w:r w:rsidRPr="00B33604">
              <w:rPr>
                <w:sz w:val="24"/>
                <w:szCs w:val="24"/>
              </w:rPr>
              <w:t xml:space="preserve"> эксплуатационная группа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3.</w:t>
            </w:r>
          </w:p>
        </w:tc>
        <w:tc>
          <w:tcPr>
            <w:tcW w:w="2949" w:type="pct"/>
          </w:tcPr>
          <w:p w:rsidR="001266A7" w:rsidRPr="00B33604" w:rsidRDefault="001266A7" w:rsidP="00A24677">
            <w:pPr>
              <w:jc w:val="both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Контроль и координация выполненных ремонтных работ </w:t>
            </w:r>
            <w:r w:rsidRPr="00B33604">
              <w:rPr>
                <w:sz w:val="24"/>
                <w:szCs w:val="24"/>
              </w:rPr>
              <w:br/>
              <w:t>в муниципальных образовательных организациях.</w:t>
            </w:r>
          </w:p>
        </w:tc>
        <w:tc>
          <w:tcPr>
            <w:tcW w:w="670" w:type="pct"/>
            <w:gridSpan w:val="3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5" w:type="pct"/>
          </w:tcPr>
          <w:p w:rsidR="001266A7" w:rsidRPr="00B33604" w:rsidRDefault="001266A7" w:rsidP="00A24677">
            <w:pPr>
              <w:jc w:val="center"/>
            </w:pPr>
            <w:r w:rsidRPr="00B33604">
              <w:rPr>
                <w:sz w:val="24"/>
                <w:szCs w:val="24"/>
              </w:rPr>
              <w:t>Хозяйственн</w:t>
            </w:r>
            <w:proofErr w:type="gramStart"/>
            <w:r w:rsidRPr="00B33604">
              <w:rPr>
                <w:sz w:val="24"/>
                <w:szCs w:val="24"/>
              </w:rPr>
              <w:t>о-</w:t>
            </w:r>
            <w:proofErr w:type="gramEnd"/>
            <w:r w:rsidRPr="00B33604">
              <w:rPr>
                <w:sz w:val="24"/>
                <w:szCs w:val="24"/>
              </w:rPr>
              <w:t xml:space="preserve"> эксплуатационная группа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5000" w:type="pct"/>
            <w:gridSpan w:val="6"/>
          </w:tcPr>
          <w:p w:rsidR="001266A7" w:rsidRDefault="001266A7" w:rsidP="00A24677">
            <w:pPr>
              <w:jc w:val="center"/>
              <w:rPr>
                <w:b/>
                <w:sz w:val="24"/>
                <w:szCs w:val="24"/>
              </w:rPr>
            </w:pPr>
            <w:r w:rsidRPr="00B33604">
              <w:rPr>
                <w:b/>
                <w:sz w:val="24"/>
                <w:szCs w:val="24"/>
              </w:rPr>
              <w:t xml:space="preserve">Организационно-управленческая деятельность по обеспечению стабильного функционирования </w:t>
            </w:r>
          </w:p>
          <w:p w:rsidR="001266A7" w:rsidRPr="007556DF" w:rsidRDefault="001266A7" w:rsidP="00A246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3604">
              <w:rPr>
                <w:b/>
                <w:sz w:val="24"/>
                <w:szCs w:val="24"/>
              </w:rPr>
              <w:t>и развития системы образования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1</w:t>
            </w:r>
          </w:p>
        </w:tc>
        <w:tc>
          <w:tcPr>
            <w:tcW w:w="2949" w:type="pct"/>
          </w:tcPr>
          <w:p w:rsidR="001266A7" w:rsidRPr="005548F9" w:rsidRDefault="001266A7" w:rsidP="00A24677">
            <w:pPr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Обеспечение  организации и проведения</w:t>
            </w:r>
            <w:r>
              <w:rPr>
                <w:sz w:val="24"/>
                <w:szCs w:val="24"/>
              </w:rPr>
              <w:t xml:space="preserve"> муниципального этапа</w:t>
            </w:r>
            <w:r w:rsidRPr="00554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республиканской (межрегиональной)</w:t>
            </w:r>
            <w:r w:rsidRPr="005548F9">
              <w:rPr>
                <w:sz w:val="24"/>
                <w:szCs w:val="24"/>
              </w:rPr>
              <w:t xml:space="preserve"> олимпиады школьников по предметам, обеспечивающим языковые права и этнокультурные потребности обучающихся</w:t>
            </w:r>
          </w:p>
        </w:tc>
        <w:tc>
          <w:tcPr>
            <w:tcW w:w="670" w:type="pct"/>
            <w:gridSpan w:val="3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декабрь</w:t>
            </w:r>
          </w:p>
        </w:tc>
        <w:tc>
          <w:tcPr>
            <w:tcW w:w="1075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 xml:space="preserve">МУ </w:t>
            </w:r>
            <w:proofErr w:type="spellStart"/>
            <w:r w:rsidRPr="005548F9">
              <w:rPr>
                <w:sz w:val="24"/>
                <w:szCs w:val="24"/>
              </w:rPr>
              <w:t>Горномарийский</w:t>
            </w:r>
            <w:proofErr w:type="spellEnd"/>
            <w:r w:rsidRPr="005548F9">
              <w:rPr>
                <w:sz w:val="24"/>
                <w:szCs w:val="24"/>
              </w:rPr>
              <w:t xml:space="preserve"> РОО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2</w:t>
            </w:r>
          </w:p>
        </w:tc>
        <w:tc>
          <w:tcPr>
            <w:tcW w:w="2949" w:type="pct"/>
          </w:tcPr>
          <w:p w:rsidR="001266A7" w:rsidRPr="009168DE" w:rsidRDefault="001266A7" w:rsidP="00A24677">
            <w:pPr>
              <w:jc w:val="both"/>
              <w:rPr>
                <w:sz w:val="24"/>
                <w:szCs w:val="24"/>
              </w:rPr>
            </w:pPr>
            <w:r w:rsidRPr="009168DE">
              <w:rPr>
                <w:sz w:val="24"/>
                <w:szCs w:val="24"/>
              </w:rPr>
              <w:t xml:space="preserve">Обеспечение организации и проведения в различных формах государственной итоговой аттестации по образовательным программам основного общего и среднего общего образования </w:t>
            </w:r>
            <w:r>
              <w:rPr>
                <w:sz w:val="24"/>
                <w:szCs w:val="24"/>
              </w:rPr>
              <w:t>в 2018 году</w:t>
            </w:r>
          </w:p>
        </w:tc>
        <w:tc>
          <w:tcPr>
            <w:tcW w:w="670" w:type="pct"/>
            <w:gridSpan w:val="3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5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</w:t>
            </w:r>
            <w:proofErr w:type="gramStart"/>
            <w:r w:rsidRPr="00B336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БОУ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3</w:t>
            </w:r>
          </w:p>
        </w:tc>
        <w:tc>
          <w:tcPr>
            <w:tcW w:w="2949" w:type="pct"/>
          </w:tcPr>
          <w:p w:rsidR="001266A7" w:rsidRPr="00B33604" w:rsidRDefault="001266A7" w:rsidP="00A24677">
            <w:pPr>
              <w:jc w:val="both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Организация проведения учебных сборов и учебных стрельб с юношами допризывного возраста образовательных организаций района</w:t>
            </w:r>
          </w:p>
        </w:tc>
        <w:tc>
          <w:tcPr>
            <w:tcW w:w="670" w:type="pct"/>
            <w:gridSpan w:val="3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май</w:t>
            </w:r>
          </w:p>
        </w:tc>
        <w:tc>
          <w:tcPr>
            <w:tcW w:w="1075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Военкомат, </w:t>
            </w:r>
            <w:r>
              <w:rPr>
                <w:sz w:val="24"/>
                <w:szCs w:val="24"/>
              </w:rPr>
              <w:t xml:space="preserve">МУ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  <w:r w:rsidRPr="00B33604">
              <w:rPr>
                <w:sz w:val="24"/>
                <w:szCs w:val="24"/>
              </w:rPr>
              <w:t>, МБОУ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4</w:t>
            </w:r>
          </w:p>
        </w:tc>
        <w:tc>
          <w:tcPr>
            <w:tcW w:w="2949" w:type="pct"/>
          </w:tcPr>
          <w:p w:rsidR="001266A7" w:rsidRPr="00B33604" w:rsidRDefault="001266A7" w:rsidP="00A24677">
            <w:pPr>
              <w:jc w:val="both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Информационно-консультативное сопровождение поэтапного внедрения ФГОС основного общего образования</w:t>
            </w:r>
          </w:p>
        </w:tc>
        <w:tc>
          <w:tcPr>
            <w:tcW w:w="670" w:type="pct"/>
            <w:gridSpan w:val="3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5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 xml:space="preserve">МУ </w:t>
            </w:r>
            <w:proofErr w:type="spellStart"/>
            <w:r w:rsidRPr="00B33604">
              <w:rPr>
                <w:sz w:val="24"/>
                <w:szCs w:val="24"/>
              </w:rPr>
              <w:t>Горномарийский</w:t>
            </w:r>
            <w:proofErr w:type="spellEnd"/>
            <w:r w:rsidRPr="00B33604">
              <w:rPr>
                <w:sz w:val="24"/>
                <w:szCs w:val="24"/>
              </w:rPr>
              <w:t xml:space="preserve"> РОО,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5</w:t>
            </w:r>
          </w:p>
        </w:tc>
        <w:tc>
          <w:tcPr>
            <w:tcW w:w="2949" w:type="pct"/>
          </w:tcPr>
          <w:p w:rsidR="001266A7" w:rsidRPr="00B33604" w:rsidRDefault="001266A7" w:rsidP="00A24677">
            <w:pPr>
              <w:jc w:val="both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Обеспечение информационной поддержки сервиса «Электронная очередь в детские сады», Сетевой Город. Образование.</w:t>
            </w:r>
          </w:p>
        </w:tc>
        <w:tc>
          <w:tcPr>
            <w:tcW w:w="670" w:type="pct"/>
            <w:gridSpan w:val="3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5" w:type="pct"/>
          </w:tcPr>
          <w:p w:rsidR="001266A7" w:rsidRPr="00B33604" w:rsidRDefault="001266A7" w:rsidP="00A24677">
            <w:pPr>
              <w:jc w:val="center"/>
              <w:rPr>
                <w:sz w:val="24"/>
                <w:szCs w:val="24"/>
              </w:rPr>
            </w:pPr>
            <w:r w:rsidRPr="00B33604">
              <w:rPr>
                <w:sz w:val="24"/>
                <w:szCs w:val="24"/>
              </w:rPr>
              <w:t>ИАЦ, МБДОУ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7556DF" w:rsidRDefault="001266A7" w:rsidP="00A2467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7556D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94" w:type="pct"/>
            <w:gridSpan w:val="5"/>
          </w:tcPr>
          <w:p w:rsidR="001266A7" w:rsidRPr="00A85BA2" w:rsidRDefault="001266A7" w:rsidP="00A246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85BA2">
              <w:rPr>
                <w:b/>
                <w:sz w:val="24"/>
                <w:szCs w:val="24"/>
              </w:rPr>
              <w:t xml:space="preserve"> Организация предоставления дополнительного образования детям в образовательных организациях</w:t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A85BA2" w:rsidRDefault="001266A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9" w:type="pct"/>
          </w:tcPr>
          <w:p w:rsidR="001266A7" w:rsidRPr="00134218" w:rsidRDefault="001266A7" w:rsidP="00A24677">
            <w:pPr>
              <w:jc w:val="both"/>
              <w:rPr>
                <w:color w:val="000000"/>
                <w:sz w:val="24"/>
                <w:szCs w:val="24"/>
              </w:rPr>
            </w:pPr>
            <w:r w:rsidRPr="00134218">
              <w:rPr>
                <w:color w:val="000000"/>
                <w:sz w:val="24"/>
                <w:szCs w:val="24"/>
              </w:rPr>
              <w:t>Повышение доступности и качества услуг дополнительного образования</w:t>
            </w:r>
          </w:p>
        </w:tc>
        <w:tc>
          <w:tcPr>
            <w:tcW w:w="670" w:type="pct"/>
            <w:gridSpan w:val="3"/>
          </w:tcPr>
          <w:p w:rsidR="001266A7" w:rsidRPr="00A85BA2" w:rsidRDefault="001266A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5" w:type="pct"/>
          </w:tcPr>
          <w:p w:rsidR="001266A7" w:rsidRPr="00A85BA2" w:rsidRDefault="001266A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ДДТ, ЦФРКС</w:t>
            </w:r>
            <w:r w:rsidRPr="00A85BA2">
              <w:rPr>
                <w:sz w:val="24"/>
                <w:szCs w:val="24"/>
              </w:rPr>
              <w:br/>
            </w:r>
          </w:p>
        </w:tc>
      </w:tr>
      <w:tr w:rsidR="001266A7" w:rsidRPr="007556DF" w:rsidTr="00A24677">
        <w:trPr>
          <w:trHeight w:val="20"/>
          <w:jc w:val="center"/>
        </w:trPr>
        <w:tc>
          <w:tcPr>
            <w:tcW w:w="306" w:type="pct"/>
          </w:tcPr>
          <w:p w:rsidR="001266A7" w:rsidRPr="00A85BA2" w:rsidRDefault="001266A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9" w:type="pct"/>
          </w:tcPr>
          <w:p w:rsidR="001266A7" w:rsidRPr="00A85BA2" w:rsidRDefault="001266A7" w:rsidP="00A24677">
            <w:pPr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 xml:space="preserve"> Осуществление </w:t>
            </w:r>
            <w:proofErr w:type="gramStart"/>
            <w:r w:rsidRPr="00A85BA2">
              <w:rPr>
                <w:sz w:val="24"/>
                <w:szCs w:val="24"/>
              </w:rPr>
              <w:t>мониторинга деятельности организаций дополнительного образования детей</w:t>
            </w:r>
            <w:proofErr w:type="gramEnd"/>
          </w:p>
        </w:tc>
        <w:tc>
          <w:tcPr>
            <w:tcW w:w="670" w:type="pct"/>
            <w:gridSpan w:val="3"/>
          </w:tcPr>
          <w:p w:rsidR="001266A7" w:rsidRPr="00A85BA2" w:rsidRDefault="001266A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5" w:type="pct"/>
          </w:tcPr>
          <w:p w:rsidR="001266A7" w:rsidRPr="00A85BA2" w:rsidRDefault="001266A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ДДТ, ЦФРКС</w:t>
            </w:r>
            <w:r w:rsidRPr="00A85BA2">
              <w:rPr>
                <w:sz w:val="24"/>
                <w:szCs w:val="24"/>
              </w:rPr>
              <w:br/>
            </w:r>
          </w:p>
        </w:tc>
      </w:tr>
      <w:tr w:rsidR="001266A7" w:rsidRPr="005548F9" w:rsidTr="00A24677">
        <w:trPr>
          <w:trHeight w:val="20"/>
          <w:jc w:val="center"/>
        </w:trPr>
        <w:tc>
          <w:tcPr>
            <w:tcW w:w="306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9" w:type="pct"/>
          </w:tcPr>
          <w:p w:rsidR="001266A7" w:rsidRPr="005548F9" w:rsidRDefault="001266A7" w:rsidP="00A24677">
            <w:pPr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Проведение конкурсов в различных областях дополнительного образования детей</w:t>
            </w:r>
          </w:p>
        </w:tc>
        <w:tc>
          <w:tcPr>
            <w:tcW w:w="670" w:type="pct"/>
            <w:gridSpan w:val="3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075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МК, </w:t>
            </w:r>
            <w:r w:rsidRPr="005548F9">
              <w:rPr>
                <w:sz w:val="24"/>
                <w:szCs w:val="24"/>
              </w:rPr>
              <w:t>организации доп</w:t>
            </w:r>
            <w:proofErr w:type="gramStart"/>
            <w:r w:rsidRPr="005548F9">
              <w:rPr>
                <w:sz w:val="24"/>
                <w:szCs w:val="24"/>
              </w:rPr>
              <w:t>.о</w:t>
            </w:r>
            <w:proofErr w:type="gramEnd"/>
            <w:r w:rsidRPr="005548F9">
              <w:rPr>
                <w:sz w:val="24"/>
                <w:szCs w:val="24"/>
              </w:rPr>
              <w:t>бразования</w:t>
            </w:r>
          </w:p>
        </w:tc>
      </w:tr>
      <w:tr w:rsidR="001266A7" w:rsidRPr="005548F9" w:rsidTr="00A24677">
        <w:trPr>
          <w:trHeight w:val="20"/>
          <w:jc w:val="center"/>
        </w:trPr>
        <w:tc>
          <w:tcPr>
            <w:tcW w:w="306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9" w:type="pct"/>
          </w:tcPr>
          <w:p w:rsidR="001266A7" w:rsidRPr="005548F9" w:rsidRDefault="001266A7" w:rsidP="00A24677">
            <w:pPr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Созд</w:t>
            </w:r>
            <w:r>
              <w:rPr>
                <w:sz w:val="24"/>
                <w:szCs w:val="24"/>
              </w:rPr>
              <w:t xml:space="preserve">ание условий для организации </w:t>
            </w:r>
            <w:r w:rsidRPr="005548F9">
              <w:rPr>
                <w:sz w:val="24"/>
                <w:szCs w:val="24"/>
              </w:rPr>
              <w:t>методического сопровождения педагогов дополнительного образования</w:t>
            </w:r>
          </w:p>
        </w:tc>
        <w:tc>
          <w:tcPr>
            <w:tcW w:w="670" w:type="pct"/>
            <w:gridSpan w:val="3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5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МК, </w:t>
            </w:r>
            <w:r w:rsidRPr="005548F9">
              <w:rPr>
                <w:sz w:val="24"/>
                <w:szCs w:val="24"/>
              </w:rPr>
              <w:t>организации доп</w:t>
            </w:r>
            <w:proofErr w:type="gramStart"/>
            <w:r w:rsidRPr="005548F9">
              <w:rPr>
                <w:sz w:val="24"/>
                <w:szCs w:val="24"/>
              </w:rPr>
              <w:t>.о</w:t>
            </w:r>
            <w:proofErr w:type="gramEnd"/>
            <w:r w:rsidRPr="005548F9">
              <w:rPr>
                <w:sz w:val="24"/>
                <w:szCs w:val="24"/>
              </w:rPr>
              <w:t>бразования</w:t>
            </w:r>
          </w:p>
        </w:tc>
      </w:tr>
      <w:tr w:rsidR="001266A7" w:rsidRPr="005548F9" w:rsidTr="00A24677">
        <w:trPr>
          <w:trHeight w:val="20"/>
          <w:jc w:val="center"/>
        </w:trPr>
        <w:tc>
          <w:tcPr>
            <w:tcW w:w="306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9" w:type="pct"/>
          </w:tcPr>
          <w:p w:rsidR="001266A7" w:rsidRPr="005548F9" w:rsidRDefault="001266A7" w:rsidP="00A24677">
            <w:pPr>
              <w:jc w:val="both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Методическое сопровождение электронного сервиса «Дополнительное образование детей в Республике Марий Эл: навигатор для родителей»</w:t>
            </w:r>
          </w:p>
        </w:tc>
        <w:tc>
          <w:tcPr>
            <w:tcW w:w="670" w:type="pct"/>
            <w:gridSpan w:val="3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5" w:type="pct"/>
          </w:tcPr>
          <w:p w:rsidR="001266A7" w:rsidRPr="005548F9" w:rsidRDefault="001266A7" w:rsidP="00A24677">
            <w:pPr>
              <w:jc w:val="center"/>
              <w:rPr>
                <w:sz w:val="24"/>
                <w:szCs w:val="24"/>
              </w:rPr>
            </w:pPr>
            <w:r w:rsidRPr="005548F9">
              <w:rPr>
                <w:sz w:val="24"/>
                <w:szCs w:val="24"/>
              </w:rPr>
              <w:t>ИАЦ, ДДТ, ЦФРКС</w:t>
            </w:r>
            <w:r w:rsidRPr="005548F9">
              <w:rPr>
                <w:sz w:val="24"/>
                <w:szCs w:val="24"/>
              </w:rPr>
              <w:br/>
            </w:r>
          </w:p>
        </w:tc>
      </w:tr>
    </w:tbl>
    <w:p w:rsidR="00A24677" w:rsidRPr="005548F9" w:rsidRDefault="00A24677" w:rsidP="00A24677">
      <w:pPr>
        <w:pStyle w:val="1"/>
        <w:ind w:firstLine="0"/>
        <w:jc w:val="center"/>
        <w:rPr>
          <w:b/>
          <w:bCs/>
          <w:i w:val="0"/>
          <w:iCs w:val="0"/>
          <w:sz w:val="28"/>
          <w:szCs w:val="28"/>
        </w:rPr>
      </w:pPr>
    </w:p>
    <w:p w:rsidR="00A24677" w:rsidRDefault="00A24677" w:rsidP="00A24677">
      <w:pPr>
        <w:pStyle w:val="22"/>
        <w:shd w:val="clear" w:color="auto" w:fill="FFFFFF"/>
        <w:tabs>
          <w:tab w:val="left" w:pos="708"/>
        </w:tabs>
        <w:overflowPunct/>
        <w:ind w:firstLine="0"/>
        <w:jc w:val="center"/>
        <w:textAlignment w:val="auto"/>
        <w:rPr>
          <w:b/>
          <w:sz w:val="24"/>
          <w:szCs w:val="24"/>
        </w:rPr>
      </w:pPr>
    </w:p>
    <w:p w:rsidR="00A24677" w:rsidRDefault="00A24677" w:rsidP="00A24677">
      <w:pPr>
        <w:pStyle w:val="22"/>
        <w:shd w:val="clear" w:color="auto" w:fill="FFFFFF"/>
        <w:tabs>
          <w:tab w:val="left" w:pos="708"/>
        </w:tabs>
        <w:overflowPunct/>
        <w:ind w:firstLine="0"/>
        <w:jc w:val="center"/>
        <w:textAlignment w:val="auto"/>
        <w:rPr>
          <w:b/>
          <w:sz w:val="24"/>
          <w:szCs w:val="24"/>
        </w:rPr>
      </w:pPr>
      <w:r w:rsidRPr="00A85BA2">
        <w:rPr>
          <w:b/>
          <w:sz w:val="24"/>
          <w:szCs w:val="24"/>
        </w:rPr>
        <w:lastRenderedPageBreak/>
        <w:t xml:space="preserve">Мероприятия по реализации стратегических задач муниципального учреждения Отдел образования </w:t>
      </w:r>
    </w:p>
    <w:p w:rsidR="00A24677" w:rsidRPr="00A85BA2" w:rsidRDefault="00A24677" w:rsidP="00A24677">
      <w:pPr>
        <w:pStyle w:val="22"/>
        <w:shd w:val="clear" w:color="auto" w:fill="FFFFFF"/>
        <w:tabs>
          <w:tab w:val="left" w:pos="708"/>
        </w:tabs>
        <w:overflowPunct/>
        <w:ind w:firstLine="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A85BA2">
        <w:rPr>
          <w:b/>
          <w:sz w:val="24"/>
          <w:szCs w:val="24"/>
        </w:rPr>
        <w:t>дминистрации муниципального образования «</w:t>
      </w:r>
      <w:proofErr w:type="spellStart"/>
      <w:r w:rsidRPr="00A85BA2">
        <w:rPr>
          <w:b/>
          <w:sz w:val="24"/>
          <w:szCs w:val="24"/>
        </w:rPr>
        <w:t>Горномарийский</w:t>
      </w:r>
      <w:proofErr w:type="spellEnd"/>
      <w:r w:rsidRPr="00A85BA2">
        <w:rPr>
          <w:b/>
          <w:sz w:val="24"/>
          <w:szCs w:val="24"/>
        </w:rPr>
        <w:t xml:space="preserve"> муниципальный район»</w:t>
      </w:r>
    </w:p>
    <w:p w:rsidR="00A24677" w:rsidRPr="007556DF" w:rsidRDefault="00A24677" w:rsidP="00A24677">
      <w:pPr>
        <w:rPr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5"/>
        <w:gridCol w:w="2058"/>
        <w:gridCol w:w="3846"/>
      </w:tblGrid>
      <w:tr w:rsidR="00A24677" w:rsidRPr="00A85BA2" w:rsidTr="00A2467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6"/>
              <w:jc w:val="center"/>
              <w:rPr>
                <w:b/>
                <w:bCs/>
                <w:iCs/>
              </w:rPr>
            </w:pPr>
            <w:r w:rsidRPr="00A85BA2">
              <w:rPr>
                <w:b/>
                <w:bCs/>
                <w:iCs/>
              </w:rPr>
              <w:t xml:space="preserve">Вопросы, выносимые на рассмотрение Администрации </w:t>
            </w:r>
            <w:proofErr w:type="spellStart"/>
            <w:r w:rsidRPr="00A85BA2">
              <w:rPr>
                <w:b/>
                <w:bCs/>
                <w:iCs/>
              </w:rPr>
              <w:t>Горномарийского</w:t>
            </w:r>
            <w:proofErr w:type="spellEnd"/>
            <w:r w:rsidRPr="00A85BA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муниципального </w:t>
            </w:r>
            <w:r w:rsidRPr="00A85BA2">
              <w:rPr>
                <w:b/>
                <w:bCs/>
                <w:iCs/>
              </w:rPr>
              <w:t xml:space="preserve">района </w:t>
            </w:r>
          </w:p>
        </w:tc>
      </w:tr>
      <w:tr w:rsidR="00A24677" w:rsidRPr="00A85BA2" w:rsidTr="00A24677">
        <w:trPr>
          <w:trHeight w:val="537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О защите заявок на включение строительства и реконструкцию объектов образования в федеральные и республиканские адресные инвестиционные программы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4"/>
              <w:jc w:val="center"/>
            </w:pPr>
            <w:r>
              <w:t>руководитель</w:t>
            </w:r>
          </w:p>
        </w:tc>
      </w:tr>
      <w:tr w:rsidR="00A24677" w:rsidRPr="00A85BA2" w:rsidTr="00A24677">
        <w:trPr>
          <w:trHeight w:val="537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A85BA2">
              <w:rPr>
                <w:snapToGrid w:val="0"/>
                <w:sz w:val="24"/>
                <w:szCs w:val="24"/>
              </w:rPr>
              <w:t>О проекте бюджета по отрасли «Образование» на 20</w:t>
            </w:r>
            <w:r>
              <w:rPr>
                <w:snapToGrid w:val="0"/>
                <w:sz w:val="24"/>
                <w:szCs w:val="24"/>
              </w:rPr>
              <w:t>20</w:t>
            </w:r>
            <w:r w:rsidRPr="00A85BA2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4"/>
              <w:jc w:val="center"/>
            </w:pPr>
            <w:r>
              <w:t>руководитель</w:t>
            </w:r>
          </w:p>
        </w:tc>
      </w:tr>
      <w:tr w:rsidR="00A24677" w:rsidRPr="00A85BA2" w:rsidTr="00A24677">
        <w:trPr>
          <w:trHeight w:val="537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both"/>
              <w:rPr>
                <w:snapToGrid w:val="0"/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Об итогах выполнения плана социально-экономического развития и результатах финансово-хозяйственной деятельности за  201</w:t>
            </w:r>
            <w:r>
              <w:rPr>
                <w:sz w:val="24"/>
                <w:szCs w:val="24"/>
              </w:rPr>
              <w:t>9</w:t>
            </w:r>
            <w:r w:rsidRPr="00A85BA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4"/>
              <w:jc w:val="center"/>
            </w:pPr>
            <w:r>
              <w:t>руководитель</w:t>
            </w:r>
          </w:p>
        </w:tc>
      </w:tr>
      <w:tr w:rsidR="00A24677" w:rsidRPr="00A85BA2" w:rsidTr="00A24677">
        <w:trPr>
          <w:trHeight w:val="32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635008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b/>
                <w:bCs/>
                <w:iCs/>
                <w:sz w:val="24"/>
                <w:szCs w:val="24"/>
              </w:rPr>
              <w:t xml:space="preserve">Вопросы, выносимые на рассмотрение Совета МУ </w:t>
            </w:r>
            <w:proofErr w:type="spellStart"/>
            <w:r w:rsidRPr="00A85BA2">
              <w:rPr>
                <w:b/>
                <w:bCs/>
                <w:iCs/>
                <w:sz w:val="24"/>
                <w:szCs w:val="24"/>
              </w:rPr>
              <w:t>Горномарийский</w:t>
            </w:r>
            <w:proofErr w:type="spellEnd"/>
            <w:r w:rsidRPr="00A85BA2">
              <w:rPr>
                <w:b/>
                <w:bCs/>
                <w:iCs/>
                <w:sz w:val="24"/>
                <w:szCs w:val="24"/>
              </w:rPr>
              <w:t xml:space="preserve"> РОО</w:t>
            </w:r>
          </w:p>
        </w:tc>
      </w:tr>
      <w:tr w:rsidR="00A24677" w:rsidRPr="00A85BA2" w:rsidTr="00B5203A">
        <w:trPr>
          <w:trHeight w:val="412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both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 xml:space="preserve">Об итогах работы МУ </w:t>
            </w:r>
            <w:proofErr w:type="spellStart"/>
            <w:r w:rsidRPr="00A85BA2">
              <w:rPr>
                <w:sz w:val="24"/>
                <w:szCs w:val="24"/>
              </w:rPr>
              <w:t>Горномарийский</w:t>
            </w:r>
            <w:proofErr w:type="spellEnd"/>
            <w:r w:rsidRPr="00A85BA2">
              <w:rPr>
                <w:sz w:val="24"/>
                <w:szCs w:val="24"/>
              </w:rPr>
              <w:t xml:space="preserve"> РОО за 201</w:t>
            </w:r>
            <w:r>
              <w:rPr>
                <w:sz w:val="24"/>
                <w:szCs w:val="24"/>
              </w:rPr>
              <w:t>8</w:t>
            </w:r>
            <w:r w:rsidRPr="00A85BA2">
              <w:rPr>
                <w:sz w:val="24"/>
                <w:szCs w:val="24"/>
              </w:rPr>
              <w:t>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ind w:right="-108"/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ind w:right="-108"/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Методический кабинет</w:t>
            </w:r>
          </w:p>
        </w:tc>
      </w:tr>
      <w:tr w:rsidR="00A24677" w:rsidRPr="00A85BA2" w:rsidTr="00B5203A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both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 xml:space="preserve">Об обеспечении комплексной безопасности в муниципальных образовательных учреждениях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1"/>
              <w:ind w:firstLine="0"/>
              <w:jc w:val="center"/>
              <w:rPr>
                <w:i w:val="0"/>
              </w:rPr>
            </w:pPr>
            <w:r w:rsidRPr="00A85BA2">
              <w:rPr>
                <w:i w:val="0"/>
              </w:rPr>
              <w:t>апрель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1"/>
              <w:ind w:firstLine="0"/>
              <w:jc w:val="center"/>
              <w:rPr>
                <w:i w:val="0"/>
              </w:rPr>
            </w:pPr>
            <w:r w:rsidRPr="00A85BA2">
              <w:rPr>
                <w:i w:val="0"/>
              </w:rPr>
              <w:t>Хозяйственно-эксплуатационная группа</w:t>
            </w:r>
          </w:p>
        </w:tc>
      </w:tr>
      <w:tr w:rsidR="00A24677" w:rsidRPr="00A85BA2" w:rsidTr="00B5203A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1"/>
              <w:ind w:firstLine="0"/>
              <w:rPr>
                <w:i w:val="0"/>
              </w:rPr>
            </w:pPr>
            <w:r w:rsidRPr="00A85BA2">
              <w:rPr>
                <w:i w:val="0"/>
              </w:rPr>
              <w:t xml:space="preserve">Об организации и проведении государственной итоговой аттестации выпускников 9 и 11(12) классов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Методический кабинет</w:t>
            </w:r>
          </w:p>
        </w:tc>
      </w:tr>
      <w:tr w:rsidR="00A24677" w:rsidRPr="00A85BA2" w:rsidTr="00B5203A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t xml:space="preserve">О ходе подготовки к </w:t>
            </w:r>
            <w:r>
              <w:rPr>
                <w:bCs/>
                <w:sz w:val="24"/>
                <w:szCs w:val="24"/>
              </w:rPr>
              <w:t>летней оздоровительной кампании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A85BA2">
              <w:rPr>
                <w:bCs/>
                <w:sz w:val="24"/>
                <w:szCs w:val="24"/>
              </w:rPr>
              <w:t>прель</w:t>
            </w:r>
            <w:r>
              <w:rPr>
                <w:bCs/>
                <w:sz w:val="24"/>
                <w:szCs w:val="24"/>
              </w:rPr>
              <w:t>-май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Методический кабинет</w:t>
            </w:r>
            <w:r w:rsidRPr="00A85BA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24677" w:rsidRPr="00A85BA2" w:rsidTr="00B5203A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Об итогах организации и проведения государственной итоговой аттестации выпускников 9 и 11(12) классов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t>ию</w:t>
            </w:r>
            <w:r>
              <w:rPr>
                <w:bCs/>
                <w:sz w:val="24"/>
                <w:szCs w:val="24"/>
              </w:rPr>
              <w:t>н</w:t>
            </w:r>
            <w:r w:rsidRPr="00A85BA2"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Методический кабинет</w:t>
            </w:r>
          </w:p>
        </w:tc>
      </w:tr>
      <w:tr w:rsidR="00A24677" w:rsidRPr="00A85BA2" w:rsidTr="00B5203A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both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О готовности объектов образования к новому учебному году и работе в зимних условиях в период 201</w:t>
            </w:r>
            <w:r>
              <w:rPr>
                <w:sz w:val="24"/>
                <w:szCs w:val="24"/>
              </w:rPr>
              <w:t>9</w:t>
            </w:r>
            <w:r w:rsidRPr="00A85BA2"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</w:rPr>
              <w:t>20</w:t>
            </w:r>
            <w:r w:rsidRPr="00A85BA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A85BA2">
              <w:rPr>
                <w:sz w:val="24"/>
                <w:szCs w:val="24"/>
              </w:rPr>
              <w:t>г.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Хозяйственно-эксплуатационная группа</w:t>
            </w:r>
          </w:p>
        </w:tc>
      </w:tr>
      <w:tr w:rsidR="00A24677" w:rsidRPr="00A85BA2" w:rsidTr="00B5203A">
        <w:trPr>
          <w:trHeight w:val="537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1"/>
              <w:ind w:firstLine="0"/>
              <w:rPr>
                <w:i w:val="0"/>
              </w:rPr>
            </w:pPr>
            <w:r w:rsidRPr="00A85BA2">
              <w:rPr>
                <w:bCs/>
                <w:i w:val="0"/>
              </w:rPr>
              <w:t xml:space="preserve">Исполнение законодательства Российской Федерации в области образования образовательными </w:t>
            </w:r>
            <w:r>
              <w:rPr>
                <w:bCs/>
                <w:i w:val="0"/>
              </w:rPr>
              <w:t>организациям</w:t>
            </w:r>
            <w:r w:rsidRPr="00A85BA2">
              <w:rPr>
                <w:bCs/>
                <w:i w:val="0"/>
              </w:rPr>
              <w:t xml:space="preserve">и и МУ </w:t>
            </w:r>
            <w:proofErr w:type="spellStart"/>
            <w:r w:rsidRPr="00A85BA2">
              <w:rPr>
                <w:bCs/>
                <w:i w:val="0"/>
              </w:rPr>
              <w:t>Горномарийский</w:t>
            </w:r>
            <w:proofErr w:type="spellEnd"/>
            <w:r w:rsidRPr="00A85BA2">
              <w:rPr>
                <w:bCs/>
                <w:i w:val="0"/>
              </w:rPr>
              <w:t xml:space="preserve"> РОО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t>сентябрь</w:t>
            </w:r>
          </w:p>
          <w:p w:rsidR="00A24677" w:rsidRPr="00A85BA2" w:rsidRDefault="00A24677" w:rsidP="00A246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t xml:space="preserve">Ведущий специалист РОО </w:t>
            </w:r>
            <w:proofErr w:type="spellStart"/>
            <w:r w:rsidRPr="00A85BA2">
              <w:rPr>
                <w:bCs/>
                <w:sz w:val="24"/>
                <w:szCs w:val="24"/>
              </w:rPr>
              <w:t>Баластаева</w:t>
            </w:r>
            <w:proofErr w:type="spellEnd"/>
            <w:r w:rsidRPr="00A85BA2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A24677" w:rsidRPr="00A85BA2" w:rsidTr="00B5203A">
        <w:trPr>
          <w:trHeight w:val="537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ind w:right="-108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Об итогах летней оздоровительной кампании в 201</w:t>
            </w:r>
            <w:r>
              <w:rPr>
                <w:sz w:val="24"/>
                <w:szCs w:val="24"/>
              </w:rPr>
              <w:t>9</w:t>
            </w:r>
            <w:r w:rsidRPr="00A85BA2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ind w:right="-108"/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ноябрь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7" w:rsidRPr="00A85BA2" w:rsidRDefault="00A24677" w:rsidP="00A24677">
            <w:pPr>
              <w:ind w:right="-108"/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 xml:space="preserve">Специалист по организации оздоровления детей </w:t>
            </w:r>
          </w:p>
        </w:tc>
      </w:tr>
      <w:tr w:rsidR="00A24677" w:rsidRPr="00A85BA2" w:rsidTr="00B5203A">
        <w:trPr>
          <w:trHeight w:val="537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both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 xml:space="preserve">Об итогах выполнения плана социально-экономического развития </w:t>
            </w:r>
            <w:r w:rsidRPr="00A85BA2">
              <w:rPr>
                <w:sz w:val="24"/>
                <w:szCs w:val="24"/>
              </w:rPr>
              <w:br/>
              <w:t>за 9 месяцев 201</w:t>
            </w:r>
            <w:r>
              <w:rPr>
                <w:sz w:val="24"/>
                <w:szCs w:val="24"/>
              </w:rPr>
              <w:t>9</w:t>
            </w:r>
            <w:r w:rsidRPr="00A85BA2">
              <w:rPr>
                <w:sz w:val="24"/>
                <w:szCs w:val="24"/>
              </w:rPr>
              <w:t xml:space="preserve"> года и результатах финансово-хозяйственной деятельности </w:t>
            </w:r>
            <w:r w:rsidRPr="00A85BA2">
              <w:rPr>
                <w:sz w:val="24"/>
                <w:szCs w:val="24"/>
              </w:rPr>
              <w:br/>
              <w:t>за 9 месяцев 201</w:t>
            </w:r>
            <w:r>
              <w:rPr>
                <w:sz w:val="24"/>
                <w:szCs w:val="24"/>
              </w:rPr>
              <w:t>9</w:t>
            </w:r>
            <w:r w:rsidRPr="00A85BA2">
              <w:rPr>
                <w:sz w:val="24"/>
                <w:szCs w:val="24"/>
              </w:rPr>
              <w:t xml:space="preserve"> года, проекте бюджета по отрасли «Образование» на 20</w:t>
            </w:r>
            <w:r>
              <w:rPr>
                <w:sz w:val="24"/>
                <w:szCs w:val="24"/>
              </w:rPr>
              <w:t>20</w:t>
            </w:r>
            <w:r w:rsidRPr="00A85BA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ind w:right="-108"/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ноябрь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ind w:right="-108"/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24677" w:rsidRPr="00A85BA2" w:rsidTr="00B5203A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t>О ходе реализации программы по совершенствованию организации школьного питания муниципальных образовательных организациях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1"/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 xml:space="preserve">Ведущий специалист </w:t>
            </w:r>
            <w:r w:rsidRPr="00A85BA2">
              <w:rPr>
                <w:i w:val="0"/>
              </w:rPr>
              <w:t>по питанию</w:t>
            </w:r>
            <w:r w:rsidRPr="00A85BA2">
              <w:rPr>
                <w:i w:val="0"/>
              </w:rPr>
              <w:br/>
              <w:t xml:space="preserve"> </w:t>
            </w:r>
          </w:p>
        </w:tc>
      </w:tr>
      <w:tr w:rsidR="00A24677" w:rsidRPr="00A85BA2" w:rsidTr="00B5203A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both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О ходе реализации муниципальной целевой программы «Развитие образования</w:t>
            </w:r>
            <w:r>
              <w:rPr>
                <w:sz w:val="24"/>
                <w:szCs w:val="24"/>
              </w:rPr>
              <w:t>»</w:t>
            </w:r>
            <w:r w:rsidRPr="00A85BA2">
              <w:rPr>
                <w:sz w:val="24"/>
                <w:szCs w:val="24"/>
              </w:rPr>
              <w:t xml:space="preserve"> на 2014-202</w:t>
            </w:r>
            <w:r>
              <w:rPr>
                <w:sz w:val="24"/>
                <w:szCs w:val="24"/>
              </w:rPr>
              <w:t>5</w:t>
            </w:r>
            <w:r w:rsidRPr="00A85BA2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A85BA2">
              <w:t xml:space="preserve">МУ </w:t>
            </w:r>
            <w:proofErr w:type="spellStart"/>
            <w:r w:rsidRPr="00A85BA2">
              <w:t>Горномарийский</w:t>
            </w:r>
            <w:proofErr w:type="spellEnd"/>
            <w:r w:rsidRPr="00A85BA2">
              <w:t xml:space="preserve"> РОО</w:t>
            </w:r>
          </w:p>
        </w:tc>
      </w:tr>
      <w:tr w:rsidR="00A24677" w:rsidRPr="00A85BA2" w:rsidTr="00B5203A">
        <w:trPr>
          <w:trHeight w:val="414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ind w:right="-108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 xml:space="preserve">Об утверждении плана работы МУ </w:t>
            </w:r>
            <w:proofErr w:type="spellStart"/>
            <w:r w:rsidRPr="00A85BA2">
              <w:rPr>
                <w:sz w:val="24"/>
                <w:szCs w:val="24"/>
              </w:rPr>
              <w:t>Горномарийский</w:t>
            </w:r>
            <w:proofErr w:type="spellEnd"/>
            <w:r w:rsidRPr="00A85BA2">
              <w:rPr>
                <w:sz w:val="24"/>
                <w:szCs w:val="24"/>
              </w:rPr>
              <w:t xml:space="preserve"> РОО на 20</w:t>
            </w:r>
            <w:r>
              <w:rPr>
                <w:sz w:val="24"/>
                <w:szCs w:val="24"/>
              </w:rPr>
              <w:t>20</w:t>
            </w:r>
            <w:r w:rsidRPr="00A85BA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B5203A" w:rsidP="00A246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A24677" w:rsidRPr="00A85BA2">
              <w:rPr>
                <w:sz w:val="24"/>
                <w:szCs w:val="24"/>
              </w:rPr>
              <w:t>рь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852DC2" w:rsidP="00A246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ИАЦ, </w:t>
            </w:r>
            <w:r w:rsidR="00A24677" w:rsidRPr="00A85BA2">
              <w:rPr>
                <w:sz w:val="24"/>
                <w:szCs w:val="24"/>
              </w:rPr>
              <w:t>Методический кабинет</w:t>
            </w:r>
          </w:p>
        </w:tc>
      </w:tr>
      <w:tr w:rsidR="00A24677" w:rsidRPr="00A85BA2" w:rsidTr="00B5203A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77" w:rsidRPr="00A85BA2" w:rsidRDefault="00A24677" w:rsidP="00A24677">
            <w:pPr>
              <w:jc w:val="both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 xml:space="preserve">О представлении к награждению государственными наградами Российской </w:t>
            </w:r>
            <w:r w:rsidRPr="00A85BA2">
              <w:rPr>
                <w:sz w:val="24"/>
                <w:szCs w:val="24"/>
              </w:rPr>
              <w:lastRenderedPageBreak/>
              <w:t>Федерации, государственными наградами  Республики Марий Эл работников отрасли «Образование»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Методический кабинет</w:t>
            </w:r>
          </w:p>
        </w:tc>
      </w:tr>
      <w:tr w:rsidR="00A24677" w:rsidRPr="00A85BA2" w:rsidTr="00B5203A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77" w:rsidRPr="00A85BA2" w:rsidRDefault="00A24677" w:rsidP="00A24677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lastRenderedPageBreak/>
              <w:t>О представлении к награждению знаками отличия в сфере образования и науки Российской Федерации работников отрасли «Образование»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77" w:rsidRPr="00A85BA2" w:rsidRDefault="00A24677" w:rsidP="00A2467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Методический кабинет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77" w:rsidRPr="00A85BA2" w:rsidRDefault="00A24677" w:rsidP="00A24677">
            <w:pPr>
              <w:pStyle w:val="a6"/>
              <w:jc w:val="center"/>
            </w:pPr>
            <w:r w:rsidRPr="00A85BA2">
              <w:rPr>
                <w:b/>
                <w:bCs/>
              </w:rPr>
              <w:t xml:space="preserve">Вопросы, выносимые на рассмотрение при руководителе МУ </w:t>
            </w:r>
            <w:proofErr w:type="spellStart"/>
            <w:r w:rsidRPr="00A85BA2">
              <w:rPr>
                <w:b/>
                <w:bCs/>
              </w:rPr>
              <w:t>Горномарийский</w:t>
            </w:r>
            <w:proofErr w:type="spellEnd"/>
            <w:r w:rsidRPr="00A85BA2">
              <w:rPr>
                <w:b/>
                <w:bCs/>
              </w:rPr>
              <w:t xml:space="preserve"> РОО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1"/>
              <w:ind w:firstLine="0"/>
              <w:rPr>
                <w:i w:val="0"/>
                <w:iCs w:val="0"/>
              </w:rPr>
            </w:pPr>
            <w:r w:rsidRPr="00A85BA2">
              <w:rPr>
                <w:i w:val="0"/>
                <w:iCs w:val="0"/>
              </w:rPr>
              <w:t>О создании материально-технической базы для развития гражданской обороны, защиты от чрезвычайных ситуаций и антитеррористической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3A3580" w:rsidRDefault="00A24677" w:rsidP="00A24677">
            <w:pPr>
              <w:jc w:val="center"/>
              <w:rPr>
                <w:sz w:val="24"/>
                <w:szCs w:val="24"/>
              </w:rPr>
            </w:pPr>
            <w:r w:rsidRPr="003A3580">
              <w:rPr>
                <w:sz w:val="24"/>
                <w:szCs w:val="24"/>
              </w:rPr>
              <w:t>руководитель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both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 xml:space="preserve">Об использовании пакета свободного программного обеспечения </w:t>
            </w:r>
            <w:r w:rsidRPr="00A85BA2">
              <w:rPr>
                <w:sz w:val="24"/>
                <w:szCs w:val="24"/>
              </w:rPr>
              <w:br/>
              <w:t xml:space="preserve">в общеобразовательных </w:t>
            </w:r>
            <w:r>
              <w:rPr>
                <w:sz w:val="24"/>
                <w:szCs w:val="24"/>
              </w:rPr>
              <w:t>организац</w:t>
            </w:r>
            <w:r w:rsidRPr="00A85BA2">
              <w:rPr>
                <w:sz w:val="24"/>
                <w:szCs w:val="24"/>
              </w:rPr>
              <w:t>иях района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февраль, ноябрь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3A3580" w:rsidRDefault="00A24677" w:rsidP="00A24677">
            <w:pPr>
              <w:jc w:val="center"/>
              <w:rPr>
                <w:sz w:val="24"/>
                <w:szCs w:val="24"/>
              </w:rPr>
            </w:pPr>
            <w:r w:rsidRPr="003A3580">
              <w:rPr>
                <w:sz w:val="24"/>
                <w:szCs w:val="24"/>
              </w:rPr>
              <w:t>руководитель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73520C">
            <w:pPr>
              <w:pStyle w:val="1"/>
              <w:ind w:firstLine="0"/>
              <w:rPr>
                <w:i w:val="0"/>
                <w:iCs w:val="0"/>
              </w:rPr>
            </w:pPr>
            <w:r w:rsidRPr="00A85BA2">
              <w:rPr>
                <w:i w:val="0"/>
                <w:iCs w:val="0"/>
              </w:rPr>
              <w:t xml:space="preserve">О работе муниципальных образовательных учреждений по  внедрению федеральных государственных образовательных стандартов </w:t>
            </w:r>
            <w:r w:rsidRPr="00852DC2">
              <w:rPr>
                <w:i w:val="0"/>
                <w:iCs w:val="0"/>
              </w:rPr>
              <w:t>о</w:t>
            </w:r>
            <w:r w:rsidR="0073520C">
              <w:rPr>
                <w:i w:val="0"/>
                <w:iCs w:val="0"/>
              </w:rPr>
              <w:t>сновного</w:t>
            </w:r>
            <w:r>
              <w:rPr>
                <w:i w:val="0"/>
                <w:iCs w:val="0"/>
              </w:rPr>
              <w:t xml:space="preserve"> и среднего общего</w:t>
            </w:r>
            <w:r w:rsidRPr="00A85BA2">
              <w:rPr>
                <w:i w:val="0"/>
                <w:iCs w:val="0"/>
              </w:rPr>
              <w:t xml:space="preserve"> образования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1"/>
              <w:ind w:firstLine="0"/>
              <w:jc w:val="center"/>
              <w:rPr>
                <w:i w:val="0"/>
                <w:iCs w:val="0"/>
              </w:rPr>
            </w:pPr>
            <w:r w:rsidRPr="00A85BA2">
              <w:rPr>
                <w:i w:val="0"/>
                <w:iCs w:val="0"/>
              </w:rPr>
              <w:t>февраль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3A3580" w:rsidRDefault="00A24677" w:rsidP="00A24677">
            <w:pPr>
              <w:jc w:val="center"/>
              <w:rPr>
                <w:sz w:val="24"/>
                <w:szCs w:val="24"/>
              </w:rPr>
            </w:pPr>
            <w:r w:rsidRPr="003A3580">
              <w:rPr>
                <w:sz w:val="24"/>
                <w:szCs w:val="24"/>
              </w:rPr>
              <w:t>руководитель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4"/>
            </w:pPr>
            <w:r w:rsidRPr="00A85BA2">
              <w:t>О подготовке и защите заявок на включение строительства и реконструкцию объектов образования в федеральные и республиканские адресные инвестиционные программы.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4"/>
              <w:jc w:val="center"/>
            </w:pPr>
            <w:r w:rsidRPr="00A85BA2">
              <w:t>март, июль, август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3A3580" w:rsidRDefault="00A24677" w:rsidP="00A24677">
            <w:pPr>
              <w:jc w:val="center"/>
              <w:rPr>
                <w:sz w:val="24"/>
                <w:szCs w:val="24"/>
              </w:rPr>
            </w:pPr>
            <w:r w:rsidRPr="003A3580">
              <w:rPr>
                <w:sz w:val="24"/>
                <w:szCs w:val="24"/>
              </w:rPr>
              <w:t>руководитель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О подготовке к летней оздоровительной кампании в 201</w:t>
            </w:r>
            <w:r>
              <w:rPr>
                <w:sz w:val="24"/>
                <w:szCs w:val="24"/>
              </w:rPr>
              <w:t>9</w:t>
            </w:r>
            <w:r w:rsidRPr="00A85BA2">
              <w:rPr>
                <w:sz w:val="24"/>
                <w:szCs w:val="24"/>
              </w:rPr>
              <w:t>году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март-май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3A3580" w:rsidRDefault="00A24677" w:rsidP="00A24677">
            <w:pPr>
              <w:jc w:val="center"/>
              <w:rPr>
                <w:sz w:val="24"/>
                <w:szCs w:val="24"/>
              </w:rPr>
            </w:pPr>
            <w:r w:rsidRPr="003A3580">
              <w:rPr>
                <w:sz w:val="24"/>
                <w:szCs w:val="24"/>
              </w:rPr>
              <w:t>руководитель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ind w:left="-21"/>
              <w:jc w:val="both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О проведении муниципальной акции «Вахта Памяти», посвященной Дню Победы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3A3580" w:rsidRDefault="00A24677" w:rsidP="00A24677">
            <w:pPr>
              <w:jc w:val="center"/>
              <w:rPr>
                <w:sz w:val="24"/>
                <w:szCs w:val="24"/>
              </w:rPr>
            </w:pPr>
            <w:r w:rsidRPr="003A3580">
              <w:rPr>
                <w:sz w:val="24"/>
                <w:szCs w:val="24"/>
              </w:rPr>
              <w:t>руководитель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FC3272">
            <w:pPr>
              <w:pStyle w:val="a4"/>
            </w:pPr>
            <w:r w:rsidRPr="00A85BA2">
              <w:rPr>
                <w:snapToGrid w:val="0"/>
              </w:rPr>
              <w:t>О ходе реализации прогноза социально-экономического развития отрасли «Образования» на 20</w:t>
            </w:r>
            <w:r w:rsidR="00FC3272">
              <w:rPr>
                <w:snapToGrid w:val="0"/>
              </w:rPr>
              <w:t>20</w:t>
            </w:r>
            <w:r w:rsidRPr="00A85BA2">
              <w:rPr>
                <w:snapToGrid w:val="0"/>
              </w:rPr>
              <w:t xml:space="preserve"> год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4"/>
              <w:jc w:val="center"/>
            </w:pPr>
            <w:r w:rsidRPr="00A85BA2">
              <w:t>апрель – май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3A3580" w:rsidRDefault="00A24677" w:rsidP="00A24677">
            <w:pPr>
              <w:jc w:val="center"/>
              <w:rPr>
                <w:sz w:val="24"/>
                <w:szCs w:val="24"/>
              </w:rPr>
            </w:pPr>
            <w:r w:rsidRPr="003A3580">
              <w:rPr>
                <w:sz w:val="24"/>
                <w:szCs w:val="24"/>
              </w:rPr>
              <w:t>руководитель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4"/>
            </w:pPr>
            <w:r w:rsidRPr="00A85BA2">
              <w:t>О подготовке и приемке объектов образования к новому учебному году и работе в зимних условиях 201</w:t>
            </w:r>
            <w:r>
              <w:t>9</w:t>
            </w:r>
            <w:r w:rsidRPr="00A85BA2">
              <w:t xml:space="preserve"> -20</w:t>
            </w:r>
            <w:r>
              <w:t>20</w:t>
            </w:r>
            <w:r w:rsidRPr="00A85BA2">
              <w:t>гг.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C856B6" w:rsidP="00A24677">
            <w:pPr>
              <w:pStyle w:val="a4"/>
              <w:jc w:val="center"/>
            </w:pPr>
            <w:r>
              <w:t xml:space="preserve"> июнь-сентябрь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3A3580" w:rsidRDefault="00A24677" w:rsidP="00A24677">
            <w:pPr>
              <w:jc w:val="center"/>
              <w:rPr>
                <w:sz w:val="24"/>
                <w:szCs w:val="24"/>
              </w:rPr>
            </w:pPr>
            <w:r w:rsidRPr="003A3580">
              <w:rPr>
                <w:sz w:val="24"/>
                <w:szCs w:val="24"/>
              </w:rPr>
              <w:t>руководитель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Default="00A24677" w:rsidP="00A24677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 xml:space="preserve">Подготовка доклада о результатах основных направлений деятельности </w:t>
            </w:r>
          </w:p>
          <w:p w:rsidR="00A24677" w:rsidRPr="00A85BA2" w:rsidRDefault="00A24677" w:rsidP="00A24677">
            <w:pPr>
              <w:widowControl/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 xml:space="preserve">МУ </w:t>
            </w:r>
            <w:proofErr w:type="spellStart"/>
            <w:r w:rsidRPr="00A85BA2">
              <w:rPr>
                <w:sz w:val="24"/>
                <w:szCs w:val="24"/>
              </w:rPr>
              <w:t>Горномарийский</w:t>
            </w:r>
            <w:proofErr w:type="spellEnd"/>
            <w:r w:rsidRPr="00A85BA2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 xml:space="preserve">к 1 июля </w:t>
            </w:r>
          </w:p>
          <w:p w:rsidR="00A24677" w:rsidRPr="00A85BA2" w:rsidRDefault="00A24677" w:rsidP="00FC3272">
            <w:pPr>
              <w:widowControl/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15 января 201</w:t>
            </w:r>
            <w:r w:rsidR="00FC3272">
              <w:rPr>
                <w:sz w:val="24"/>
                <w:szCs w:val="24"/>
              </w:rPr>
              <w:t>9</w:t>
            </w:r>
            <w:r w:rsidRPr="00A85BA2">
              <w:rPr>
                <w:sz w:val="24"/>
                <w:szCs w:val="24"/>
              </w:rPr>
              <w:t>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3A3580" w:rsidRDefault="00A24677" w:rsidP="00A24677">
            <w:pPr>
              <w:jc w:val="center"/>
              <w:rPr>
                <w:sz w:val="24"/>
                <w:szCs w:val="24"/>
              </w:rPr>
            </w:pPr>
            <w:r w:rsidRPr="003A3580">
              <w:rPr>
                <w:sz w:val="24"/>
                <w:szCs w:val="24"/>
              </w:rPr>
              <w:t>руководитель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A85BA2">
              <w:rPr>
                <w:snapToGrid w:val="0"/>
                <w:sz w:val="24"/>
                <w:szCs w:val="24"/>
              </w:rPr>
              <w:t>О проекте бюджета по отрасли «Образование» на 20</w:t>
            </w:r>
            <w:r>
              <w:rPr>
                <w:snapToGrid w:val="0"/>
                <w:sz w:val="24"/>
                <w:szCs w:val="24"/>
              </w:rPr>
              <w:t xml:space="preserve">20 </w:t>
            </w:r>
            <w:r w:rsidRPr="00A85BA2">
              <w:rPr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A85BA2">
              <w:rPr>
                <w:snapToGrid w:val="0"/>
                <w:sz w:val="24"/>
                <w:szCs w:val="24"/>
              </w:rPr>
              <w:t>май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A85BA2">
              <w:rPr>
                <w:snapToGrid w:val="0"/>
                <w:sz w:val="24"/>
                <w:szCs w:val="24"/>
              </w:rPr>
              <w:t>Припорова</w:t>
            </w:r>
            <w:proofErr w:type="spellEnd"/>
            <w:r w:rsidRPr="00A85BA2">
              <w:rPr>
                <w:snapToGrid w:val="0"/>
                <w:sz w:val="24"/>
                <w:szCs w:val="24"/>
              </w:rPr>
              <w:t xml:space="preserve"> И.В.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4"/>
            </w:pPr>
            <w:r w:rsidRPr="00A85BA2">
              <w:t>О подготовке объектов теплоснабжения к работе в зимних условиях 201</w:t>
            </w:r>
            <w:r>
              <w:t>9</w:t>
            </w:r>
            <w:r w:rsidRPr="00A85BA2">
              <w:t xml:space="preserve"> – 20</w:t>
            </w:r>
            <w:r>
              <w:t>20</w:t>
            </w:r>
            <w:r w:rsidRPr="00A85BA2">
              <w:t xml:space="preserve"> гг.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4"/>
              <w:jc w:val="center"/>
            </w:pPr>
            <w:r w:rsidRPr="00A85BA2">
              <w:t>еженедельно (август, сентябрь)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1"/>
              <w:ind w:firstLine="0"/>
              <w:jc w:val="center"/>
              <w:rPr>
                <w:i w:val="0"/>
              </w:rPr>
            </w:pPr>
            <w:proofErr w:type="spellStart"/>
            <w:r w:rsidRPr="00A85BA2">
              <w:rPr>
                <w:i w:val="0"/>
              </w:rPr>
              <w:t>Мямушкин</w:t>
            </w:r>
            <w:proofErr w:type="spellEnd"/>
            <w:r w:rsidRPr="00A85BA2">
              <w:rPr>
                <w:i w:val="0"/>
              </w:rPr>
              <w:t xml:space="preserve"> Д.В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4"/>
            </w:pPr>
            <w:r w:rsidRPr="00A85BA2">
              <w:t xml:space="preserve">О комплексной безопасности образовательных </w:t>
            </w:r>
            <w:r>
              <w:t>организац</w:t>
            </w:r>
            <w:r w:rsidRPr="00A85BA2">
              <w:t>ий (в том числе пожарной)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a4"/>
              <w:jc w:val="center"/>
            </w:pPr>
            <w:r w:rsidRPr="00A85BA2">
              <w:t>ежемесячно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proofErr w:type="spellStart"/>
            <w:r w:rsidRPr="00A85BA2">
              <w:rPr>
                <w:sz w:val="24"/>
                <w:szCs w:val="24"/>
              </w:rPr>
              <w:t>Мямушкин</w:t>
            </w:r>
            <w:proofErr w:type="spellEnd"/>
            <w:r w:rsidRPr="00A85BA2">
              <w:rPr>
                <w:sz w:val="24"/>
                <w:szCs w:val="24"/>
              </w:rPr>
              <w:t xml:space="preserve"> Д.В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both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О подготовке и защите заявок на включение строительства и реконструкции объектов  образования в федеральные и республиканские адресные инвестиционные программы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widowControl/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ежемесячно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proofErr w:type="spellStart"/>
            <w:r w:rsidRPr="00A85BA2">
              <w:rPr>
                <w:sz w:val="24"/>
                <w:szCs w:val="24"/>
              </w:rPr>
              <w:t>Мямушкин</w:t>
            </w:r>
            <w:proofErr w:type="spellEnd"/>
            <w:r w:rsidRPr="00A85BA2">
              <w:rPr>
                <w:sz w:val="24"/>
                <w:szCs w:val="24"/>
              </w:rPr>
              <w:t xml:space="preserve"> Д.В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О функционировании сайтов РОО и МБОУ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Сидоркина О.Л.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О ходе реализации приоритетного национального проекта «Образование»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7" w:rsidRPr="00A85BA2" w:rsidRDefault="00A24677" w:rsidP="00A24677">
            <w:pPr>
              <w:pStyle w:val="8"/>
              <w:jc w:val="center"/>
              <w:rPr>
                <w:b w:val="0"/>
                <w:bCs w:val="0"/>
              </w:rPr>
            </w:pPr>
            <w:r w:rsidRPr="00A85BA2">
              <w:rPr>
                <w:b w:val="0"/>
                <w:bCs w:val="0"/>
              </w:rPr>
              <w:t>ежеквартально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Герасимова О.В.</w:t>
            </w:r>
          </w:p>
        </w:tc>
      </w:tr>
      <w:tr w:rsidR="00A24677" w:rsidRPr="00A85BA2" w:rsidTr="00A24677">
        <w:trPr>
          <w:trHeight w:val="20"/>
          <w:jc w:val="center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77" w:rsidRPr="00A85BA2" w:rsidRDefault="00A24677" w:rsidP="00A24677">
            <w:pPr>
              <w:pStyle w:val="1"/>
              <w:ind w:firstLine="0"/>
              <w:rPr>
                <w:i w:val="0"/>
              </w:rPr>
            </w:pPr>
            <w:r w:rsidRPr="00A85BA2">
              <w:rPr>
                <w:i w:val="0"/>
              </w:rPr>
              <w:t xml:space="preserve">Об итогах участия школьников в муниципальном </w:t>
            </w:r>
            <w:r w:rsidRPr="00A85BA2">
              <w:rPr>
                <w:i w:val="0"/>
              </w:rPr>
              <w:br/>
              <w:t>и региональном этапах Всероссийской олимпиады школьников</w:t>
            </w:r>
            <w:r>
              <w:rPr>
                <w:i w:val="0"/>
              </w:rPr>
              <w:t xml:space="preserve"> по предметам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77" w:rsidRPr="00A85BA2" w:rsidRDefault="00A24677" w:rsidP="00A24677">
            <w:pPr>
              <w:jc w:val="center"/>
              <w:rPr>
                <w:sz w:val="24"/>
                <w:szCs w:val="24"/>
              </w:rPr>
            </w:pPr>
            <w:r w:rsidRPr="00A85BA2">
              <w:rPr>
                <w:sz w:val="24"/>
                <w:szCs w:val="24"/>
              </w:rPr>
              <w:t>март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77" w:rsidRPr="00A85BA2" w:rsidRDefault="00A24677" w:rsidP="00A24677">
            <w:pPr>
              <w:tabs>
                <w:tab w:val="center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Толстова Г.С.</w:t>
            </w:r>
          </w:p>
        </w:tc>
      </w:tr>
    </w:tbl>
    <w:p w:rsidR="00D4028F" w:rsidRDefault="00D4028F" w:rsidP="00B33604">
      <w:pPr>
        <w:jc w:val="center"/>
        <w:rPr>
          <w:b/>
          <w:sz w:val="24"/>
          <w:szCs w:val="24"/>
        </w:rPr>
      </w:pPr>
    </w:p>
    <w:p w:rsidR="00D4028F" w:rsidRDefault="00D4028F" w:rsidP="00B33604">
      <w:pPr>
        <w:jc w:val="center"/>
        <w:rPr>
          <w:b/>
          <w:sz w:val="24"/>
          <w:szCs w:val="24"/>
        </w:rPr>
      </w:pPr>
    </w:p>
    <w:p w:rsidR="00D4028F" w:rsidRDefault="00D4028F" w:rsidP="00B33604">
      <w:pPr>
        <w:jc w:val="center"/>
        <w:rPr>
          <w:b/>
          <w:sz w:val="24"/>
          <w:szCs w:val="24"/>
        </w:rPr>
      </w:pPr>
    </w:p>
    <w:p w:rsidR="00E73D61" w:rsidRDefault="00E73D61" w:rsidP="00E73D61">
      <w:pPr>
        <w:pStyle w:val="1"/>
        <w:jc w:val="center"/>
        <w:rPr>
          <w:b/>
          <w:i w:val="0"/>
        </w:rPr>
      </w:pPr>
      <w:r w:rsidRPr="00E73D61">
        <w:rPr>
          <w:b/>
          <w:i w:val="0"/>
        </w:rPr>
        <w:lastRenderedPageBreak/>
        <w:t xml:space="preserve">Раздел 3. </w:t>
      </w:r>
      <w:hyperlink w:anchor="_Toc308870353" w:history="1">
        <w:r w:rsidRPr="00E73D61">
          <w:rPr>
            <w:rStyle w:val="afc"/>
            <w:b/>
            <w:i w:val="0"/>
            <w:sz w:val="24"/>
            <w:szCs w:val="24"/>
          </w:rPr>
          <w:t>ПЕРЕЧЕНЬ ОРГАНИЗАЦИОННО-МАССОВЫХ МЕРОПРИЯТИЙ</w:t>
        </w:r>
        <w:r w:rsidRPr="00E73D61">
          <w:rPr>
            <w:rStyle w:val="afc"/>
            <w:b/>
            <w:i w:val="0"/>
            <w:sz w:val="24"/>
            <w:szCs w:val="24"/>
          </w:rPr>
          <w:br/>
        </w:r>
        <w:r>
          <w:rPr>
            <w:rStyle w:val="afc"/>
            <w:b/>
            <w:i w:val="0"/>
            <w:sz w:val="24"/>
            <w:szCs w:val="24"/>
          </w:rPr>
          <w:t>ОТДЕЛА</w:t>
        </w:r>
      </w:hyperlink>
      <w:r>
        <w:rPr>
          <w:b/>
          <w:i w:val="0"/>
        </w:rPr>
        <w:t xml:space="preserve"> ОБРАЗОВАНИЯ ГОРНОМАРИЙСКОГО МУНИЦИПАЛЬНОГО РАЙОНА</w:t>
      </w:r>
    </w:p>
    <w:p w:rsidR="00E73D61" w:rsidRPr="00E73D61" w:rsidRDefault="00E73D61" w:rsidP="00E73D61"/>
    <w:p w:rsidR="00E73D61" w:rsidRPr="00E73D61" w:rsidRDefault="00E73D61" w:rsidP="00E73D61">
      <w:pPr>
        <w:pStyle w:val="20"/>
        <w:jc w:val="center"/>
        <w:rPr>
          <w:b/>
          <w:bCs/>
          <w:i w:val="0"/>
          <w:iCs w:val="0"/>
        </w:rPr>
      </w:pPr>
      <w:r w:rsidRPr="00E73D61">
        <w:rPr>
          <w:b/>
          <w:bCs/>
          <w:i w:val="0"/>
          <w:iCs w:val="0"/>
        </w:rPr>
        <w:t>Январь</w:t>
      </w:r>
    </w:p>
    <w:p w:rsidR="00490B42" w:rsidRPr="00127838" w:rsidRDefault="00490B42" w:rsidP="00F96445">
      <w:pPr>
        <w:widowControl/>
        <w:ind w:left="709" w:hanging="709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2977"/>
        <w:gridCol w:w="4819"/>
      </w:tblGrid>
      <w:tr w:rsidR="00490B42" w:rsidRPr="00127838" w:rsidTr="00490B42">
        <w:tc>
          <w:tcPr>
            <w:tcW w:w="7054" w:type="dxa"/>
          </w:tcPr>
          <w:p w:rsidR="00490B42" w:rsidRPr="00127838" w:rsidRDefault="00490B42" w:rsidP="00502BF3">
            <w:pPr>
              <w:jc w:val="center"/>
              <w:rPr>
                <w:sz w:val="24"/>
                <w:szCs w:val="24"/>
              </w:rPr>
            </w:pPr>
            <w:r w:rsidRPr="0012783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490B42" w:rsidRPr="00127838" w:rsidRDefault="00490B42" w:rsidP="00502BF3">
            <w:pPr>
              <w:jc w:val="center"/>
              <w:rPr>
                <w:sz w:val="24"/>
                <w:szCs w:val="24"/>
              </w:rPr>
            </w:pPr>
            <w:proofErr w:type="gramStart"/>
            <w:r w:rsidRPr="00127838">
              <w:rPr>
                <w:sz w:val="24"/>
                <w:szCs w:val="24"/>
              </w:rPr>
              <w:t>Ответственный</w:t>
            </w:r>
            <w:proofErr w:type="gramEnd"/>
            <w:r w:rsidRPr="00127838">
              <w:rPr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4819" w:type="dxa"/>
          </w:tcPr>
          <w:p w:rsidR="00490B42" w:rsidRPr="00127838" w:rsidRDefault="00490B42" w:rsidP="00502BF3">
            <w:pPr>
              <w:jc w:val="center"/>
              <w:rPr>
                <w:sz w:val="24"/>
                <w:szCs w:val="24"/>
              </w:rPr>
            </w:pPr>
            <w:r w:rsidRPr="00127838">
              <w:rPr>
                <w:sz w:val="24"/>
                <w:szCs w:val="24"/>
              </w:rPr>
              <w:t>Согласованное участие в мероприятиях</w:t>
            </w:r>
          </w:p>
        </w:tc>
      </w:tr>
      <w:tr w:rsidR="00F165A3" w:rsidRPr="007556DF" w:rsidTr="00490B42">
        <w:tc>
          <w:tcPr>
            <w:tcW w:w="7054" w:type="dxa"/>
          </w:tcPr>
          <w:p w:rsidR="00F165A3" w:rsidRPr="00500E72" w:rsidRDefault="00F165A3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  <w:lang w:val="en-US"/>
              </w:rPr>
              <w:t>IX</w:t>
            </w:r>
            <w:r w:rsidRPr="00500E72">
              <w:rPr>
                <w:sz w:val="24"/>
                <w:szCs w:val="24"/>
              </w:rPr>
              <w:t xml:space="preserve"> районный фестиваль «Свет Христова Рождества»</w:t>
            </w:r>
          </w:p>
        </w:tc>
        <w:tc>
          <w:tcPr>
            <w:tcW w:w="2977" w:type="dxa"/>
          </w:tcPr>
          <w:p w:rsidR="00F165A3" w:rsidRPr="00500E72" w:rsidRDefault="00F165A3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МК,</w:t>
            </w:r>
          </w:p>
          <w:p w:rsidR="00F165A3" w:rsidRPr="00500E72" w:rsidRDefault="00F165A3" w:rsidP="00500E72">
            <w:pPr>
              <w:jc w:val="center"/>
              <w:rPr>
                <w:sz w:val="24"/>
                <w:szCs w:val="24"/>
              </w:rPr>
            </w:pPr>
            <w:proofErr w:type="spellStart"/>
            <w:r w:rsidRPr="00500E72">
              <w:rPr>
                <w:sz w:val="24"/>
                <w:szCs w:val="24"/>
              </w:rPr>
              <w:t>Горномарийское</w:t>
            </w:r>
            <w:proofErr w:type="spellEnd"/>
            <w:r w:rsidRPr="00500E72">
              <w:rPr>
                <w:sz w:val="24"/>
                <w:szCs w:val="24"/>
              </w:rPr>
              <w:t xml:space="preserve"> благочиние </w:t>
            </w:r>
            <w:proofErr w:type="spellStart"/>
            <w:r w:rsidRPr="00500E72">
              <w:rPr>
                <w:sz w:val="24"/>
                <w:szCs w:val="24"/>
              </w:rPr>
              <w:t>Йошкар-Олинской</w:t>
            </w:r>
            <w:proofErr w:type="spellEnd"/>
            <w:r w:rsidRPr="00500E72">
              <w:rPr>
                <w:sz w:val="24"/>
                <w:szCs w:val="24"/>
              </w:rPr>
              <w:t xml:space="preserve"> епархии</w:t>
            </w:r>
          </w:p>
        </w:tc>
        <w:tc>
          <w:tcPr>
            <w:tcW w:w="4819" w:type="dxa"/>
          </w:tcPr>
          <w:p w:rsidR="00F165A3" w:rsidRPr="00500E72" w:rsidRDefault="00F165A3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c>
          <w:tcPr>
            <w:tcW w:w="7054" w:type="dxa"/>
          </w:tcPr>
          <w:p w:rsidR="00500E72" w:rsidRPr="00500E72" w:rsidRDefault="00500E72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Муниципальный этап игры «Что? Где? Когда?»</w:t>
            </w:r>
          </w:p>
        </w:tc>
        <w:tc>
          <w:tcPr>
            <w:tcW w:w="2977" w:type="dxa"/>
          </w:tcPr>
          <w:p w:rsidR="00500E72" w:rsidRPr="00500E72" w:rsidRDefault="00500E72" w:rsidP="005C411A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МУ </w:t>
            </w: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500E72" w:rsidRPr="00500E72" w:rsidRDefault="00500E72" w:rsidP="005C411A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c>
          <w:tcPr>
            <w:tcW w:w="7054" w:type="dxa"/>
          </w:tcPr>
          <w:p w:rsidR="00500E72" w:rsidRPr="00500E72" w:rsidRDefault="00500E72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Районная школа актива (в течение года)</w:t>
            </w:r>
          </w:p>
        </w:tc>
        <w:tc>
          <w:tcPr>
            <w:tcW w:w="2977" w:type="dxa"/>
          </w:tcPr>
          <w:p w:rsidR="00500E72" w:rsidRPr="00500E72" w:rsidRDefault="00500E72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500E72" w:rsidRPr="00500E72" w:rsidRDefault="00500E72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c>
          <w:tcPr>
            <w:tcW w:w="7054" w:type="dxa"/>
          </w:tcPr>
          <w:p w:rsidR="00500E72" w:rsidRPr="00500E72" w:rsidRDefault="00500E72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Районный турнир по мини-футболу среди учащихся «Зимние каникулы»</w:t>
            </w:r>
          </w:p>
        </w:tc>
        <w:tc>
          <w:tcPr>
            <w:tcW w:w="2977" w:type="dxa"/>
          </w:tcPr>
          <w:p w:rsidR="00500E72" w:rsidRPr="00500E72" w:rsidRDefault="00500E72" w:rsidP="00500E72">
            <w:pPr>
              <w:jc w:val="center"/>
              <w:rPr>
                <w:sz w:val="24"/>
                <w:szCs w:val="24"/>
              </w:rPr>
            </w:pP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ЦРФКС</w:t>
            </w:r>
          </w:p>
        </w:tc>
        <w:tc>
          <w:tcPr>
            <w:tcW w:w="4819" w:type="dxa"/>
          </w:tcPr>
          <w:p w:rsidR="00500E72" w:rsidRPr="00500E72" w:rsidRDefault="00500E72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c>
          <w:tcPr>
            <w:tcW w:w="7054" w:type="dxa"/>
          </w:tcPr>
          <w:p w:rsidR="00500E72" w:rsidRPr="00500E72" w:rsidRDefault="00500E72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Первенство района по лыжным гонкам среди команд ОУ</w:t>
            </w:r>
          </w:p>
        </w:tc>
        <w:tc>
          <w:tcPr>
            <w:tcW w:w="2977" w:type="dxa"/>
          </w:tcPr>
          <w:p w:rsidR="00500E72" w:rsidRPr="00500E72" w:rsidRDefault="00500E72" w:rsidP="00500E72">
            <w:pPr>
              <w:jc w:val="center"/>
              <w:rPr>
                <w:sz w:val="24"/>
                <w:szCs w:val="24"/>
              </w:rPr>
            </w:pP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ЦРФКС</w:t>
            </w:r>
          </w:p>
        </w:tc>
        <w:tc>
          <w:tcPr>
            <w:tcW w:w="4819" w:type="dxa"/>
          </w:tcPr>
          <w:p w:rsidR="00500E72" w:rsidRPr="00500E72" w:rsidRDefault="00500E72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c>
          <w:tcPr>
            <w:tcW w:w="7054" w:type="dxa"/>
          </w:tcPr>
          <w:p w:rsidR="00500E72" w:rsidRPr="00500E72" w:rsidRDefault="00500E72" w:rsidP="00500E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Дни финансовой грамотности в общеобразовательных организациях (в течение учебного года в соответствии с календарем образовательных событий)</w:t>
            </w:r>
          </w:p>
        </w:tc>
        <w:tc>
          <w:tcPr>
            <w:tcW w:w="2977" w:type="dxa"/>
          </w:tcPr>
          <w:p w:rsidR="00500E72" w:rsidRPr="00500E72" w:rsidRDefault="00500E72" w:rsidP="00500E7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00E72">
              <w:rPr>
                <w:sz w:val="24"/>
                <w:szCs w:val="24"/>
              </w:rPr>
              <w:t xml:space="preserve">МУ </w:t>
            </w: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500E72" w:rsidRPr="00500E72" w:rsidRDefault="00500E72" w:rsidP="00500E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935D91">
        <w:tc>
          <w:tcPr>
            <w:tcW w:w="14850" w:type="dxa"/>
            <w:gridSpan w:val="3"/>
          </w:tcPr>
          <w:p w:rsidR="00500E72" w:rsidRDefault="00500E72" w:rsidP="00397FC5">
            <w:pPr>
              <w:jc w:val="center"/>
              <w:rPr>
                <w:sz w:val="24"/>
                <w:szCs w:val="24"/>
              </w:rPr>
            </w:pPr>
            <w:r w:rsidRPr="00127838">
              <w:rPr>
                <w:b/>
                <w:sz w:val="28"/>
                <w:szCs w:val="28"/>
              </w:rPr>
              <w:t>Февраль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Декада безопасного Интернета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МУ </w:t>
            </w: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Зимний Фестиваль ГТО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ЦРФКС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Первенство района по волейболу памяти Героя Советского Союза Ф.Г.Радугина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ЦРФКС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Спартакиада допризывной молодежи (зимний этап)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ЦРФКС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  <w:lang w:val="en-US"/>
              </w:rPr>
              <w:t>I</w:t>
            </w:r>
            <w:r w:rsidRPr="00500E72">
              <w:rPr>
                <w:sz w:val="24"/>
                <w:szCs w:val="24"/>
              </w:rPr>
              <w:t xml:space="preserve"> Слет местного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МУ </w:t>
            </w: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РОО, ДДТ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kern w:val="1"/>
                <w:sz w:val="24"/>
                <w:szCs w:val="24"/>
              </w:rPr>
            </w:pPr>
            <w:r w:rsidRPr="00500E72">
              <w:rPr>
                <w:kern w:val="1"/>
                <w:sz w:val="24"/>
                <w:szCs w:val="24"/>
              </w:rPr>
              <w:lastRenderedPageBreak/>
              <w:t>Месячник оборонно-массовой и военно-патриотической работы, посвященный Дню Защитника Отечества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kern w:val="1"/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МУ </w:t>
            </w: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kern w:val="1"/>
                <w:sz w:val="24"/>
                <w:szCs w:val="24"/>
              </w:rPr>
              <w:t xml:space="preserve"> РОО, ДДТ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kern w:val="1"/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Республиканский семинар  по теме: «День открытых дверей как форма эффективного сотрудничества семьи и школы»</w:t>
            </w:r>
          </w:p>
          <w:p w:rsidR="00500E72" w:rsidRPr="00500E72" w:rsidRDefault="00500E72" w:rsidP="00500E7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0E72" w:rsidRPr="00500E72" w:rsidRDefault="00500E72" w:rsidP="00FC3272">
            <w:pPr>
              <w:widowControl/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МБОУ «</w:t>
            </w:r>
            <w:proofErr w:type="spellStart"/>
            <w:r w:rsidRPr="00500E72">
              <w:rPr>
                <w:sz w:val="24"/>
                <w:szCs w:val="24"/>
              </w:rPr>
              <w:t>Озеркинская</w:t>
            </w:r>
            <w:proofErr w:type="spellEnd"/>
            <w:r w:rsidRPr="00500E7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  <w:shd w:val="clear" w:color="000000" w:fill="auto"/>
              </w:rPr>
            </w:pPr>
            <w:r w:rsidRPr="00500E72">
              <w:rPr>
                <w:sz w:val="24"/>
                <w:szCs w:val="24"/>
              </w:rPr>
              <w:t xml:space="preserve">МУ </w:t>
            </w: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РОО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Фестиваль творческих команд старшеклассников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widowControl/>
              <w:jc w:val="center"/>
              <w:rPr>
                <w:sz w:val="24"/>
                <w:szCs w:val="24"/>
              </w:rPr>
            </w:pPr>
            <w:r w:rsidRPr="00500E72">
              <w:rPr>
                <w:kern w:val="1"/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Конкурс инсценировок и чтецов по произведениям И.А.Крылова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proofErr w:type="spellStart"/>
            <w:r w:rsidRPr="00500E72">
              <w:rPr>
                <w:sz w:val="24"/>
                <w:szCs w:val="24"/>
              </w:rPr>
              <w:t>Салдаева</w:t>
            </w:r>
            <w:proofErr w:type="spellEnd"/>
            <w:r w:rsidRPr="00500E72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Районный конкурс «Юный интеллектуал»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Районная исследовательская конференция школьников «Физика вокруг нас»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МУ </w:t>
            </w: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Районный конкурс юных исследователей окружающей среды «Человек. Природа. Творчество»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Соревнования по спортивному ориентированию, посвященному 23 февраля и 8 марта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597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Муниципальный этап по исследовательской работе «Край родной марийский»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Участие в республиканских педагогических краеведческих чтениях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МУ </w:t>
            </w: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РОО, ДДТ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kern w:val="20"/>
                <w:sz w:val="24"/>
                <w:szCs w:val="24"/>
              </w:rPr>
              <w:t>Международная игра-конкурс «Золотое руно» (история мировой культуры)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proofErr w:type="spellStart"/>
            <w:r w:rsidRPr="00500E72">
              <w:rPr>
                <w:sz w:val="24"/>
                <w:szCs w:val="24"/>
              </w:rPr>
              <w:t>Салдаева</w:t>
            </w:r>
            <w:proofErr w:type="spellEnd"/>
            <w:r w:rsidRPr="00500E72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600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Молодежный десант (выездные «Школы актива» в муниципальных образованиях)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Горбунова А.Н.</w:t>
            </w:r>
          </w:p>
          <w:p w:rsidR="00500E72" w:rsidRPr="00500E72" w:rsidRDefault="00500E72" w:rsidP="00FC3272">
            <w:pPr>
              <w:jc w:val="center"/>
              <w:rPr>
                <w:sz w:val="28"/>
                <w:szCs w:val="28"/>
              </w:rPr>
            </w:pPr>
            <w:r w:rsidRPr="00500E72">
              <w:rPr>
                <w:sz w:val="24"/>
                <w:szCs w:val="24"/>
              </w:rPr>
              <w:t>Данилова М.Г.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образовательные</w:t>
            </w:r>
          </w:p>
          <w:p w:rsidR="00500E72" w:rsidRPr="00500E72" w:rsidRDefault="00500E72" w:rsidP="002E3879">
            <w:pPr>
              <w:jc w:val="center"/>
              <w:rPr>
                <w:sz w:val="28"/>
                <w:szCs w:val="28"/>
              </w:rPr>
            </w:pPr>
            <w:r w:rsidRPr="00500E72">
              <w:rPr>
                <w:sz w:val="24"/>
                <w:szCs w:val="24"/>
              </w:rPr>
              <w:t>организации</w:t>
            </w:r>
          </w:p>
        </w:tc>
      </w:tr>
      <w:tr w:rsidR="00500E72" w:rsidRPr="007556DF" w:rsidTr="00490B42">
        <w:trPr>
          <w:trHeight w:val="600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Химический КВН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МУ </w:t>
            </w: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00E72" w:rsidRPr="007556DF" w:rsidTr="00490B42">
        <w:trPr>
          <w:trHeight w:val="600"/>
        </w:trPr>
        <w:tc>
          <w:tcPr>
            <w:tcW w:w="7054" w:type="dxa"/>
          </w:tcPr>
          <w:p w:rsidR="00500E72" w:rsidRPr="00500E72" w:rsidRDefault="00500E72" w:rsidP="00500E72">
            <w:pPr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>Районные конкурсы «Учитель года», «Воспитатель года», «Лучший учитель марийского языка», «Сердце отдаю детям»</w:t>
            </w:r>
          </w:p>
        </w:tc>
        <w:tc>
          <w:tcPr>
            <w:tcW w:w="2977" w:type="dxa"/>
          </w:tcPr>
          <w:p w:rsidR="00500E72" w:rsidRPr="00500E72" w:rsidRDefault="00500E72" w:rsidP="00FC3272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МУ </w:t>
            </w:r>
            <w:proofErr w:type="spellStart"/>
            <w:r w:rsidRPr="00500E72">
              <w:rPr>
                <w:sz w:val="24"/>
                <w:szCs w:val="24"/>
              </w:rPr>
              <w:t>Горномарийский</w:t>
            </w:r>
            <w:proofErr w:type="spellEnd"/>
            <w:r w:rsidRPr="00500E72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500E72" w:rsidRPr="00500E72" w:rsidRDefault="00500E72" w:rsidP="002E3879">
            <w:pPr>
              <w:jc w:val="center"/>
              <w:rPr>
                <w:sz w:val="24"/>
                <w:szCs w:val="24"/>
              </w:rPr>
            </w:pPr>
            <w:r w:rsidRPr="00500E72">
              <w:rPr>
                <w:sz w:val="24"/>
                <w:szCs w:val="24"/>
              </w:rPr>
              <w:t xml:space="preserve">образовательные </w:t>
            </w:r>
            <w:r w:rsidRPr="00500E7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670548" w:rsidRPr="007556DF" w:rsidTr="005C411A">
        <w:trPr>
          <w:trHeight w:val="600"/>
        </w:trPr>
        <w:tc>
          <w:tcPr>
            <w:tcW w:w="14850" w:type="dxa"/>
            <w:gridSpan w:val="3"/>
          </w:tcPr>
          <w:p w:rsidR="00670548" w:rsidRPr="00500E72" w:rsidRDefault="00670548" w:rsidP="00670548">
            <w:pPr>
              <w:jc w:val="center"/>
              <w:rPr>
                <w:sz w:val="24"/>
                <w:szCs w:val="24"/>
              </w:rPr>
            </w:pPr>
            <w:r w:rsidRPr="00127838">
              <w:rPr>
                <w:b/>
                <w:sz w:val="28"/>
                <w:szCs w:val="28"/>
              </w:rPr>
              <w:t>Март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5C411A">
            <w:pPr>
              <w:jc w:val="both"/>
              <w:rPr>
                <w:sz w:val="24"/>
                <w:szCs w:val="24"/>
              </w:rPr>
            </w:pPr>
            <w:r w:rsidRPr="003F280F">
              <w:rPr>
                <w:kern w:val="20"/>
                <w:sz w:val="24"/>
                <w:szCs w:val="24"/>
              </w:rPr>
              <w:t>Международная игра-конкурс «Кенгуру – математика для всех» (математика)</w:t>
            </w:r>
          </w:p>
        </w:tc>
        <w:tc>
          <w:tcPr>
            <w:tcW w:w="2977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proofErr w:type="spellStart"/>
            <w:r w:rsidRPr="003F280F">
              <w:rPr>
                <w:sz w:val="24"/>
                <w:szCs w:val="24"/>
              </w:rPr>
              <w:t>Салдаева</w:t>
            </w:r>
            <w:proofErr w:type="spellEnd"/>
            <w:r w:rsidRPr="003F280F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4819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5C411A">
            <w:pPr>
              <w:jc w:val="both"/>
              <w:rPr>
                <w:kern w:val="20"/>
                <w:sz w:val="24"/>
                <w:szCs w:val="24"/>
              </w:rPr>
            </w:pPr>
            <w:r w:rsidRPr="003F280F">
              <w:rPr>
                <w:kern w:val="20"/>
                <w:sz w:val="24"/>
                <w:szCs w:val="24"/>
              </w:rPr>
              <w:lastRenderedPageBreak/>
              <w:t xml:space="preserve">Конкурс чтецов, посвященный  юбилейным датам В.Петухова, </w:t>
            </w:r>
            <w:proofErr w:type="spellStart"/>
            <w:r w:rsidRPr="003F280F">
              <w:rPr>
                <w:kern w:val="20"/>
                <w:sz w:val="24"/>
                <w:szCs w:val="24"/>
              </w:rPr>
              <w:t>Е.Першуткина</w:t>
            </w:r>
            <w:proofErr w:type="spellEnd"/>
            <w:r w:rsidRPr="003F280F">
              <w:rPr>
                <w:kern w:val="20"/>
                <w:sz w:val="24"/>
                <w:szCs w:val="24"/>
              </w:rPr>
              <w:t xml:space="preserve">, В.Афанасьева, </w:t>
            </w:r>
            <w:proofErr w:type="spellStart"/>
            <w:r w:rsidRPr="003F280F">
              <w:rPr>
                <w:kern w:val="20"/>
                <w:sz w:val="24"/>
                <w:szCs w:val="24"/>
              </w:rPr>
              <w:t>М.Илдушкиной</w:t>
            </w:r>
            <w:proofErr w:type="spellEnd"/>
          </w:p>
        </w:tc>
        <w:tc>
          <w:tcPr>
            <w:tcW w:w="2977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proofErr w:type="spellStart"/>
            <w:r w:rsidRPr="003F280F">
              <w:rPr>
                <w:sz w:val="24"/>
                <w:szCs w:val="24"/>
              </w:rPr>
              <w:t>Салдаева</w:t>
            </w:r>
            <w:proofErr w:type="spellEnd"/>
            <w:r w:rsidRPr="003F280F">
              <w:rPr>
                <w:sz w:val="24"/>
                <w:szCs w:val="24"/>
              </w:rPr>
              <w:t xml:space="preserve"> Р.Н.</w:t>
            </w:r>
          </w:p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proofErr w:type="spellStart"/>
            <w:r w:rsidRPr="003F280F">
              <w:rPr>
                <w:sz w:val="24"/>
                <w:szCs w:val="24"/>
              </w:rPr>
              <w:t>Микрякова</w:t>
            </w:r>
            <w:proofErr w:type="spellEnd"/>
            <w:r w:rsidRPr="003F280F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4819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5C411A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Фестиваль старшеклассников</w:t>
            </w:r>
          </w:p>
        </w:tc>
        <w:tc>
          <w:tcPr>
            <w:tcW w:w="2977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Горбунова А.Н.,</w:t>
            </w:r>
          </w:p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Данилова М.Г.</w:t>
            </w:r>
          </w:p>
        </w:tc>
        <w:tc>
          <w:tcPr>
            <w:tcW w:w="4819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5C411A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Международная весенняя неделя добра (март – май)</w:t>
            </w:r>
          </w:p>
        </w:tc>
        <w:tc>
          <w:tcPr>
            <w:tcW w:w="2977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Сектор по делам молодежи,</w:t>
            </w:r>
          </w:p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образовательные</w:t>
            </w:r>
          </w:p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организации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5C411A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Конкурс-соревнование юных инспекторов движения «Безопасное колесо»</w:t>
            </w:r>
          </w:p>
        </w:tc>
        <w:tc>
          <w:tcPr>
            <w:tcW w:w="2977" w:type="dxa"/>
          </w:tcPr>
          <w:p w:rsidR="00670548" w:rsidRPr="003F280F" w:rsidRDefault="00670548" w:rsidP="005C411A">
            <w:pPr>
              <w:jc w:val="center"/>
              <w:rPr>
                <w:kern w:val="20"/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5C411A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Районный этап конкурса «Живая классика»</w:t>
            </w:r>
          </w:p>
        </w:tc>
        <w:tc>
          <w:tcPr>
            <w:tcW w:w="2977" w:type="dxa"/>
          </w:tcPr>
          <w:p w:rsidR="00670548" w:rsidRPr="003F280F" w:rsidRDefault="00670548" w:rsidP="005C411A">
            <w:pPr>
              <w:jc w:val="center"/>
              <w:rPr>
                <w:kern w:val="20"/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670548" w:rsidRPr="007556DF" w:rsidTr="005C411A">
        <w:tc>
          <w:tcPr>
            <w:tcW w:w="14850" w:type="dxa"/>
            <w:gridSpan w:val="3"/>
          </w:tcPr>
          <w:p w:rsidR="00670548" w:rsidRPr="003E663C" w:rsidRDefault="00670548" w:rsidP="005C411A">
            <w:pPr>
              <w:jc w:val="center"/>
              <w:rPr>
                <w:color w:val="00B050"/>
                <w:sz w:val="24"/>
                <w:szCs w:val="24"/>
              </w:rPr>
            </w:pPr>
            <w:r w:rsidRPr="00127838">
              <w:rPr>
                <w:b/>
                <w:sz w:val="28"/>
                <w:szCs w:val="28"/>
              </w:rPr>
              <w:t>Апрель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65784A">
            <w:pPr>
              <w:widowControl/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Проведение республиканских </w:t>
            </w:r>
            <w:proofErr w:type="spellStart"/>
            <w:r w:rsidRPr="003F280F">
              <w:rPr>
                <w:sz w:val="24"/>
                <w:szCs w:val="24"/>
              </w:rPr>
              <w:t>Игнатьевских</w:t>
            </w:r>
            <w:proofErr w:type="spellEnd"/>
            <w:r w:rsidRPr="003F280F">
              <w:rPr>
                <w:sz w:val="24"/>
                <w:szCs w:val="24"/>
              </w:rPr>
              <w:t xml:space="preserve"> чтений.</w:t>
            </w:r>
          </w:p>
        </w:tc>
        <w:tc>
          <w:tcPr>
            <w:tcW w:w="2977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РОО</w:t>
            </w:r>
          </w:p>
          <w:p w:rsidR="00670548" w:rsidRPr="003F280F" w:rsidRDefault="00670548" w:rsidP="005C411A">
            <w:pPr>
              <w:jc w:val="center"/>
              <w:rPr>
                <w:kern w:val="20"/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819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502BF3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Конкурс «Мой семейный архив»</w:t>
            </w:r>
          </w:p>
        </w:tc>
        <w:tc>
          <w:tcPr>
            <w:tcW w:w="2977" w:type="dxa"/>
          </w:tcPr>
          <w:p w:rsidR="00670548" w:rsidRPr="003F280F" w:rsidRDefault="00670548" w:rsidP="0065784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502BF3">
            <w:pPr>
              <w:pStyle w:val="p11"/>
              <w:spacing w:before="0" w:beforeAutospacing="0" w:after="0" w:afterAutospacing="0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Участие в республиканской краеведческой конференции – финале республиканского конкурса исследовательских работ обучающихся</w:t>
            </w:r>
          </w:p>
          <w:p w:rsidR="00670548" w:rsidRPr="003F280F" w:rsidRDefault="00670548" w:rsidP="00502B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0548" w:rsidRPr="003F280F" w:rsidRDefault="00670548" w:rsidP="005C411A">
            <w:pPr>
              <w:jc w:val="center"/>
              <w:rPr>
                <w:kern w:val="20"/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5475AA">
            <w:pPr>
              <w:pStyle w:val="p11"/>
              <w:spacing w:before="0" w:beforeAutospacing="0" w:after="0" w:afterAutospacing="0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Конкурс </w:t>
            </w:r>
            <w:proofErr w:type="gramStart"/>
            <w:r w:rsidRPr="003F280F">
              <w:rPr>
                <w:sz w:val="24"/>
                <w:szCs w:val="24"/>
              </w:rPr>
              <w:t>инсценировок</w:t>
            </w:r>
            <w:proofErr w:type="gramEnd"/>
            <w:r w:rsidRPr="003F280F">
              <w:rPr>
                <w:sz w:val="24"/>
                <w:szCs w:val="24"/>
              </w:rPr>
              <w:t xml:space="preserve"> посвященный Году театра</w:t>
            </w:r>
          </w:p>
        </w:tc>
        <w:tc>
          <w:tcPr>
            <w:tcW w:w="2977" w:type="dxa"/>
          </w:tcPr>
          <w:p w:rsidR="00670548" w:rsidRPr="003F280F" w:rsidRDefault="00670548" w:rsidP="00502BF3">
            <w:pPr>
              <w:jc w:val="center"/>
              <w:rPr>
                <w:sz w:val="24"/>
                <w:szCs w:val="24"/>
              </w:rPr>
            </w:pPr>
            <w:proofErr w:type="spellStart"/>
            <w:r w:rsidRPr="003F280F">
              <w:rPr>
                <w:sz w:val="24"/>
                <w:szCs w:val="24"/>
              </w:rPr>
              <w:t>Салдаева</w:t>
            </w:r>
            <w:proofErr w:type="spellEnd"/>
            <w:r w:rsidRPr="003F280F">
              <w:rPr>
                <w:sz w:val="24"/>
                <w:szCs w:val="24"/>
              </w:rPr>
              <w:t xml:space="preserve"> Р.Н.</w:t>
            </w:r>
          </w:p>
          <w:p w:rsidR="00670548" w:rsidRPr="003F280F" w:rsidRDefault="00670548" w:rsidP="00502BF3">
            <w:pPr>
              <w:jc w:val="center"/>
              <w:rPr>
                <w:sz w:val="24"/>
                <w:szCs w:val="24"/>
              </w:rPr>
            </w:pPr>
            <w:proofErr w:type="spellStart"/>
            <w:r w:rsidRPr="003F280F">
              <w:rPr>
                <w:sz w:val="24"/>
                <w:szCs w:val="24"/>
              </w:rPr>
              <w:t>Микрякова</w:t>
            </w:r>
            <w:proofErr w:type="spellEnd"/>
            <w:r w:rsidRPr="003F280F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4819" w:type="dxa"/>
          </w:tcPr>
          <w:p w:rsidR="00670548" w:rsidRPr="003F280F" w:rsidRDefault="00670548" w:rsidP="00935D91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5C411A">
            <w:pPr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Литературный конкурс «Лес в творчестве юных»</w:t>
            </w:r>
          </w:p>
        </w:tc>
        <w:tc>
          <w:tcPr>
            <w:tcW w:w="2977" w:type="dxa"/>
          </w:tcPr>
          <w:p w:rsidR="00670548" w:rsidRPr="003F280F" w:rsidRDefault="00670548" w:rsidP="005C411A">
            <w:pPr>
              <w:jc w:val="center"/>
              <w:rPr>
                <w:kern w:val="20"/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670548" w:rsidRPr="007556DF" w:rsidTr="00490B42">
        <w:tc>
          <w:tcPr>
            <w:tcW w:w="7054" w:type="dxa"/>
          </w:tcPr>
          <w:p w:rsidR="00670548" w:rsidRPr="003F280F" w:rsidRDefault="00670548" w:rsidP="005C411A">
            <w:pPr>
              <w:jc w:val="both"/>
              <w:rPr>
                <w:sz w:val="24"/>
                <w:szCs w:val="24"/>
              </w:rPr>
            </w:pPr>
            <w:r w:rsidRPr="003F280F">
              <w:rPr>
                <w:kern w:val="20"/>
                <w:sz w:val="24"/>
                <w:szCs w:val="24"/>
              </w:rPr>
              <w:t>Международная игра-конкурс «ЧИП – человек и природа» (естествознание)</w:t>
            </w:r>
          </w:p>
        </w:tc>
        <w:tc>
          <w:tcPr>
            <w:tcW w:w="2977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670548" w:rsidRPr="003F280F" w:rsidRDefault="00670548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3F280F" w:rsidRPr="007556DF" w:rsidTr="00490B42">
        <w:tc>
          <w:tcPr>
            <w:tcW w:w="7054" w:type="dxa"/>
          </w:tcPr>
          <w:p w:rsidR="003F280F" w:rsidRPr="003F280F" w:rsidRDefault="003F280F" w:rsidP="005C411A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Конкурс молодежных проектов по волонтерской деятельности «Технология добра» (апрель – май)</w:t>
            </w:r>
          </w:p>
        </w:tc>
        <w:tc>
          <w:tcPr>
            <w:tcW w:w="2977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Горбунова А.Н.,</w:t>
            </w:r>
          </w:p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Данилова М.Г.,</w:t>
            </w:r>
          </w:p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сектор по делам молодежи</w:t>
            </w:r>
          </w:p>
        </w:tc>
        <w:tc>
          <w:tcPr>
            <w:tcW w:w="4819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МБОУ ДО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ДДТ, МБОУ</w:t>
            </w:r>
          </w:p>
        </w:tc>
      </w:tr>
      <w:tr w:rsidR="003F280F" w:rsidRPr="007556DF" w:rsidTr="00490B42">
        <w:tc>
          <w:tcPr>
            <w:tcW w:w="7054" w:type="dxa"/>
          </w:tcPr>
          <w:p w:rsidR="003F280F" w:rsidRPr="003F280F" w:rsidRDefault="003F280F" w:rsidP="005C411A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Участие в республиканской ярмарке товаров и изделий, изготовленных в ОО</w:t>
            </w:r>
          </w:p>
        </w:tc>
        <w:tc>
          <w:tcPr>
            <w:tcW w:w="2977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Веселова З.Г.</w:t>
            </w:r>
          </w:p>
        </w:tc>
        <w:tc>
          <w:tcPr>
            <w:tcW w:w="4819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МБОУ ДО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ДДТ, МБОУ</w:t>
            </w:r>
          </w:p>
        </w:tc>
      </w:tr>
      <w:tr w:rsidR="003F280F" w:rsidRPr="007556DF" w:rsidTr="00490B42">
        <w:tc>
          <w:tcPr>
            <w:tcW w:w="7054" w:type="dxa"/>
          </w:tcPr>
          <w:p w:rsidR="003F280F" w:rsidRPr="003F280F" w:rsidRDefault="003F280F" w:rsidP="005C411A">
            <w:pPr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  <w:shd w:val="clear" w:color="000000" w:fill="auto"/>
              </w:rPr>
              <w:t>Конкурс «Мой семейный архив»</w:t>
            </w:r>
          </w:p>
        </w:tc>
        <w:tc>
          <w:tcPr>
            <w:tcW w:w="2977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Горбунова А.Н.,</w:t>
            </w:r>
          </w:p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proofErr w:type="spellStart"/>
            <w:r w:rsidRPr="003F280F">
              <w:rPr>
                <w:sz w:val="24"/>
                <w:szCs w:val="24"/>
              </w:rPr>
              <w:t>Салдаева</w:t>
            </w:r>
            <w:proofErr w:type="spellEnd"/>
            <w:r w:rsidRPr="003F280F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819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МБОУ, МБОУ ДО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ДДТ</w:t>
            </w:r>
          </w:p>
        </w:tc>
      </w:tr>
      <w:tr w:rsidR="003F280F" w:rsidRPr="007556DF" w:rsidTr="00490B42">
        <w:tc>
          <w:tcPr>
            <w:tcW w:w="7054" w:type="dxa"/>
          </w:tcPr>
          <w:p w:rsidR="003F280F" w:rsidRPr="003F280F" w:rsidRDefault="003F280F" w:rsidP="005C411A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Районный конкурс «Мой первый проект»</w:t>
            </w:r>
          </w:p>
        </w:tc>
        <w:tc>
          <w:tcPr>
            <w:tcW w:w="2977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3F280F" w:rsidRPr="007556DF" w:rsidTr="00490B42">
        <w:tc>
          <w:tcPr>
            <w:tcW w:w="7054" w:type="dxa"/>
          </w:tcPr>
          <w:p w:rsidR="003F280F" w:rsidRPr="003F280F" w:rsidRDefault="003F280F" w:rsidP="005C411A">
            <w:pPr>
              <w:widowControl/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lastRenderedPageBreak/>
              <w:t xml:space="preserve"> Первенство по спортивному ориентированию на призы газеты «Ведомство </w:t>
            </w:r>
            <w:proofErr w:type="spellStart"/>
            <w:r w:rsidRPr="003F280F">
              <w:rPr>
                <w:sz w:val="24"/>
                <w:szCs w:val="24"/>
              </w:rPr>
              <w:t>Козьмы</w:t>
            </w:r>
            <w:proofErr w:type="spellEnd"/>
            <w:r w:rsidRPr="003F280F">
              <w:rPr>
                <w:sz w:val="24"/>
                <w:szCs w:val="24"/>
              </w:rPr>
              <w:t xml:space="preserve"> и Дамиана»</w:t>
            </w:r>
          </w:p>
        </w:tc>
        <w:tc>
          <w:tcPr>
            <w:tcW w:w="2977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3F280F" w:rsidRPr="007556DF" w:rsidTr="00490B42">
        <w:tc>
          <w:tcPr>
            <w:tcW w:w="7054" w:type="dxa"/>
          </w:tcPr>
          <w:p w:rsidR="003F280F" w:rsidRPr="003F280F" w:rsidRDefault="003F280F" w:rsidP="005C411A">
            <w:pPr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  <w:shd w:val="clear" w:color="000000" w:fill="auto"/>
              </w:rPr>
              <w:t>Конкурс «Мой семейный архив»</w:t>
            </w:r>
          </w:p>
        </w:tc>
        <w:tc>
          <w:tcPr>
            <w:tcW w:w="2977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Горбунова А.Н.,</w:t>
            </w:r>
          </w:p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proofErr w:type="spellStart"/>
            <w:r w:rsidRPr="003F280F">
              <w:rPr>
                <w:sz w:val="24"/>
                <w:szCs w:val="24"/>
              </w:rPr>
              <w:t>Салдаева</w:t>
            </w:r>
            <w:proofErr w:type="spellEnd"/>
            <w:r w:rsidRPr="003F280F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819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МБОУ, МБОУ ДО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ДДТ</w:t>
            </w:r>
          </w:p>
        </w:tc>
      </w:tr>
      <w:tr w:rsidR="003F280F" w:rsidRPr="007556DF" w:rsidTr="00490B42">
        <w:tc>
          <w:tcPr>
            <w:tcW w:w="7054" w:type="dxa"/>
          </w:tcPr>
          <w:p w:rsidR="003F280F" w:rsidRPr="003F280F" w:rsidRDefault="003F280F" w:rsidP="005C411A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Районный конкурс «Мой первый проект»</w:t>
            </w:r>
          </w:p>
        </w:tc>
        <w:tc>
          <w:tcPr>
            <w:tcW w:w="2977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3F280F" w:rsidRPr="007556DF" w:rsidTr="00490B42">
        <w:tc>
          <w:tcPr>
            <w:tcW w:w="7054" w:type="dxa"/>
          </w:tcPr>
          <w:p w:rsidR="003F280F" w:rsidRPr="003F280F" w:rsidRDefault="003F280F" w:rsidP="005C411A">
            <w:pPr>
              <w:widowControl/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 Первенство по спортивному ориентированию на призы газеты «Ведомство </w:t>
            </w:r>
            <w:proofErr w:type="spellStart"/>
            <w:r w:rsidRPr="003F280F">
              <w:rPr>
                <w:sz w:val="24"/>
                <w:szCs w:val="24"/>
              </w:rPr>
              <w:t>Козьмы</w:t>
            </w:r>
            <w:proofErr w:type="spellEnd"/>
            <w:r w:rsidRPr="003F280F">
              <w:rPr>
                <w:sz w:val="24"/>
                <w:szCs w:val="24"/>
              </w:rPr>
              <w:t xml:space="preserve"> и Дамиана»</w:t>
            </w:r>
          </w:p>
        </w:tc>
        <w:tc>
          <w:tcPr>
            <w:tcW w:w="2977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3F280F" w:rsidRPr="003F280F" w:rsidRDefault="003F280F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3F280F" w:rsidRPr="007556DF" w:rsidTr="00490B42">
        <w:tc>
          <w:tcPr>
            <w:tcW w:w="7054" w:type="dxa"/>
          </w:tcPr>
          <w:p w:rsidR="003F280F" w:rsidRPr="00900FF0" w:rsidRDefault="003F280F" w:rsidP="005C411A">
            <w:pPr>
              <w:widowControl/>
              <w:jc w:val="both"/>
              <w:rPr>
                <w:sz w:val="24"/>
                <w:szCs w:val="24"/>
              </w:rPr>
            </w:pPr>
            <w:r w:rsidRPr="00900FF0">
              <w:rPr>
                <w:sz w:val="24"/>
                <w:szCs w:val="24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2977" w:type="dxa"/>
          </w:tcPr>
          <w:p w:rsidR="003F280F" w:rsidRPr="00900FF0" w:rsidRDefault="003F280F" w:rsidP="005C411A">
            <w:pPr>
              <w:jc w:val="center"/>
              <w:rPr>
                <w:sz w:val="24"/>
                <w:szCs w:val="24"/>
              </w:rPr>
            </w:pPr>
            <w:r w:rsidRPr="00900FF0">
              <w:rPr>
                <w:sz w:val="24"/>
                <w:szCs w:val="24"/>
              </w:rPr>
              <w:t>Зиновьева Н.Г.</w:t>
            </w:r>
          </w:p>
        </w:tc>
        <w:tc>
          <w:tcPr>
            <w:tcW w:w="4819" w:type="dxa"/>
          </w:tcPr>
          <w:p w:rsidR="003F280F" w:rsidRPr="00900FF0" w:rsidRDefault="003F280F" w:rsidP="005C411A">
            <w:pPr>
              <w:jc w:val="center"/>
              <w:rPr>
                <w:sz w:val="24"/>
                <w:szCs w:val="24"/>
              </w:rPr>
            </w:pPr>
            <w:r w:rsidRPr="00900FF0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900FF0" w:rsidRDefault="001266A7" w:rsidP="005C41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детско-юношеская исследовательская конференция «</w:t>
            </w:r>
            <w:proofErr w:type="spellStart"/>
            <w:r>
              <w:rPr>
                <w:sz w:val="24"/>
                <w:szCs w:val="24"/>
              </w:rPr>
              <w:t>Акпарсовские</w:t>
            </w:r>
            <w:proofErr w:type="spellEnd"/>
            <w:r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2977" w:type="dxa"/>
          </w:tcPr>
          <w:p w:rsidR="00BE143E" w:rsidRPr="00900FF0" w:rsidRDefault="001266A7" w:rsidP="005C41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Салдаева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4819" w:type="dxa"/>
          </w:tcPr>
          <w:p w:rsidR="00BE143E" w:rsidRPr="005548F9" w:rsidRDefault="00BE143E" w:rsidP="004E17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Еласовская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BE143E" w:rsidRPr="00900FF0" w:rsidTr="005C411A">
        <w:tc>
          <w:tcPr>
            <w:tcW w:w="14850" w:type="dxa"/>
            <w:gridSpan w:val="3"/>
          </w:tcPr>
          <w:p w:rsidR="00BE143E" w:rsidRPr="00900FF0" w:rsidRDefault="00BE143E" w:rsidP="00397FC5">
            <w:pPr>
              <w:jc w:val="center"/>
              <w:rPr>
                <w:sz w:val="24"/>
                <w:szCs w:val="24"/>
              </w:rPr>
            </w:pPr>
            <w:r w:rsidRPr="00127838">
              <w:rPr>
                <w:b/>
                <w:sz w:val="28"/>
                <w:szCs w:val="28"/>
              </w:rPr>
              <w:t>Май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3F280F" w:rsidRDefault="00BE143E" w:rsidP="00670548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Торжественное открытие «Вахта памяти» (с 1 по 9 мая 2019 г.)</w:t>
            </w:r>
          </w:p>
        </w:tc>
        <w:tc>
          <w:tcPr>
            <w:tcW w:w="2977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3F280F" w:rsidRDefault="00BE143E" w:rsidP="00670548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Парад юнармейцев, посвященный Победе в ВОВ</w:t>
            </w:r>
          </w:p>
        </w:tc>
        <w:tc>
          <w:tcPr>
            <w:tcW w:w="2977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3F280F" w:rsidRDefault="00BE143E" w:rsidP="00502BF3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Участие в республиканской научно-практической конференции по духовно-нравственному воспитанию</w:t>
            </w:r>
          </w:p>
        </w:tc>
        <w:tc>
          <w:tcPr>
            <w:tcW w:w="2977" w:type="dxa"/>
          </w:tcPr>
          <w:p w:rsidR="00BE143E" w:rsidRPr="003F280F" w:rsidRDefault="00BE143E" w:rsidP="00502BF3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3F280F" w:rsidRDefault="00BE143E" w:rsidP="00502BF3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Молодежный десант (выездные «Школы актива» в муниципальных образованиях)</w:t>
            </w:r>
          </w:p>
        </w:tc>
        <w:tc>
          <w:tcPr>
            <w:tcW w:w="2977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3F280F" w:rsidRDefault="00BE143E" w:rsidP="005C411A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Районный  этап </w:t>
            </w:r>
            <w:proofErr w:type="spellStart"/>
            <w:r w:rsidRPr="003F280F">
              <w:rPr>
                <w:sz w:val="24"/>
                <w:szCs w:val="24"/>
              </w:rPr>
              <w:t>военно</w:t>
            </w:r>
            <w:proofErr w:type="spellEnd"/>
            <w:r w:rsidRPr="003F280F">
              <w:rPr>
                <w:sz w:val="24"/>
                <w:szCs w:val="24"/>
              </w:rPr>
              <w:t xml:space="preserve"> – спортивной игры «Зарница Поволжья», «Школа безопасности» среди образовательных организаций</w:t>
            </w:r>
          </w:p>
        </w:tc>
        <w:tc>
          <w:tcPr>
            <w:tcW w:w="2977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3F280F" w:rsidRDefault="00BE143E" w:rsidP="00670548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Участие в республиканском этапе </w:t>
            </w:r>
            <w:proofErr w:type="spellStart"/>
            <w:r w:rsidRPr="003F280F">
              <w:rPr>
                <w:sz w:val="24"/>
                <w:szCs w:val="24"/>
              </w:rPr>
              <w:t>военно</w:t>
            </w:r>
            <w:proofErr w:type="spellEnd"/>
            <w:r w:rsidRPr="003F280F">
              <w:rPr>
                <w:sz w:val="24"/>
                <w:szCs w:val="24"/>
              </w:rPr>
              <w:t xml:space="preserve"> – спортивной игры «Зарница Поволжья», «Школа безопасности» среди образовательных организаций</w:t>
            </w:r>
          </w:p>
        </w:tc>
        <w:tc>
          <w:tcPr>
            <w:tcW w:w="2977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C9701D" w:rsidTr="00490B42">
        <w:tc>
          <w:tcPr>
            <w:tcW w:w="7054" w:type="dxa"/>
          </w:tcPr>
          <w:p w:rsidR="00BE143E" w:rsidRPr="003F280F" w:rsidRDefault="00BE143E" w:rsidP="00F6364F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Проведение муниципального этапа и участие в республиканском этапе соревнований обучающихся «Школа безопасности»</w:t>
            </w:r>
          </w:p>
        </w:tc>
        <w:tc>
          <w:tcPr>
            <w:tcW w:w="2977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C9701D" w:rsidTr="00490B42">
        <w:tc>
          <w:tcPr>
            <w:tcW w:w="7054" w:type="dxa"/>
          </w:tcPr>
          <w:p w:rsidR="00BE143E" w:rsidRPr="003F280F" w:rsidRDefault="00BE143E" w:rsidP="00F6364F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Участие в республиканских соревнованиях «Юный пожарный»</w:t>
            </w:r>
          </w:p>
        </w:tc>
        <w:tc>
          <w:tcPr>
            <w:tcW w:w="2977" w:type="dxa"/>
          </w:tcPr>
          <w:p w:rsidR="00BE143E" w:rsidRPr="003F280F" w:rsidRDefault="00BE143E" w:rsidP="00E10C28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Зиновьева Н.Г.</w:t>
            </w:r>
          </w:p>
        </w:tc>
        <w:tc>
          <w:tcPr>
            <w:tcW w:w="4819" w:type="dxa"/>
          </w:tcPr>
          <w:p w:rsidR="00BE143E" w:rsidRPr="003F280F" w:rsidRDefault="00BE143E" w:rsidP="00E10C28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МБОУ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3F280F" w:rsidRDefault="00BE143E" w:rsidP="00125154">
            <w:pPr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Районный конкурс, агитбригад посвященный Всемирному дню охраны окружающей среды</w:t>
            </w:r>
          </w:p>
        </w:tc>
        <w:tc>
          <w:tcPr>
            <w:tcW w:w="2977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3F280F" w:rsidRDefault="00BE143E" w:rsidP="00546823">
            <w:pPr>
              <w:widowControl/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Проведение республиканских </w:t>
            </w:r>
            <w:proofErr w:type="spellStart"/>
            <w:r w:rsidRPr="003F280F">
              <w:rPr>
                <w:sz w:val="24"/>
                <w:szCs w:val="24"/>
              </w:rPr>
              <w:t>Игнатьевских</w:t>
            </w:r>
            <w:proofErr w:type="spellEnd"/>
            <w:r w:rsidRPr="003F280F">
              <w:rPr>
                <w:sz w:val="24"/>
                <w:szCs w:val="24"/>
              </w:rPr>
              <w:t xml:space="preserve"> чтений.</w:t>
            </w:r>
          </w:p>
        </w:tc>
        <w:tc>
          <w:tcPr>
            <w:tcW w:w="2977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РОО, администрация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C9701D" w:rsidTr="00C9701D">
        <w:trPr>
          <w:trHeight w:val="147"/>
        </w:trPr>
        <w:tc>
          <w:tcPr>
            <w:tcW w:w="7054" w:type="dxa"/>
          </w:tcPr>
          <w:p w:rsidR="00BE143E" w:rsidRPr="003F280F" w:rsidRDefault="00BE143E" w:rsidP="00C9701D">
            <w:pPr>
              <w:widowControl/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Пятидневные учебные сборы</w:t>
            </w:r>
          </w:p>
        </w:tc>
        <w:tc>
          <w:tcPr>
            <w:tcW w:w="2977" w:type="dxa"/>
          </w:tcPr>
          <w:p w:rsidR="00BE143E" w:rsidRPr="003F280F" w:rsidRDefault="00BE143E" w:rsidP="00546823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Зиновьева Н.Г.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C9701D" w:rsidTr="00C9701D">
        <w:trPr>
          <w:trHeight w:val="147"/>
        </w:trPr>
        <w:tc>
          <w:tcPr>
            <w:tcW w:w="7054" w:type="dxa"/>
          </w:tcPr>
          <w:p w:rsidR="00BE143E" w:rsidRPr="003F280F" w:rsidRDefault="00BE143E" w:rsidP="00C9701D">
            <w:pPr>
              <w:widowControl/>
              <w:jc w:val="both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lastRenderedPageBreak/>
              <w:t xml:space="preserve">Прием в «Наследники </w:t>
            </w:r>
            <w:proofErr w:type="spellStart"/>
            <w:r w:rsidRPr="003F280F">
              <w:rPr>
                <w:sz w:val="24"/>
                <w:szCs w:val="24"/>
              </w:rPr>
              <w:t>Акпарса</w:t>
            </w:r>
            <w:proofErr w:type="spellEnd"/>
            <w:r w:rsidRPr="003F280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E143E" w:rsidRPr="003F280F" w:rsidRDefault="00BE143E" w:rsidP="00546823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C9701D" w:rsidTr="005C411A">
        <w:trPr>
          <w:trHeight w:val="147"/>
        </w:trPr>
        <w:tc>
          <w:tcPr>
            <w:tcW w:w="14850" w:type="dxa"/>
            <w:gridSpan w:val="3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127838">
              <w:rPr>
                <w:b/>
                <w:sz w:val="28"/>
                <w:szCs w:val="28"/>
              </w:rPr>
              <w:t>Июнь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967FA6" w:rsidRDefault="00BE143E" w:rsidP="005C411A">
            <w:pPr>
              <w:jc w:val="both"/>
              <w:rPr>
                <w:sz w:val="24"/>
                <w:szCs w:val="24"/>
              </w:rPr>
            </w:pPr>
            <w:r w:rsidRPr="00967FA6">
              <w:rPr>
                <w:sz w:val="24"/>
                <w:szCs w:val="24"/>
              </w:rPr>
              <w:t>Проведение государственной итоговой аттестации по образовательным программам основного и среднего общего  образования  (основной этап)</w:t>
            </w:r>
          </w:p>
        </w:tc>
        <w:tc>
          <w:tcPr>
            <w:tcW w:w="2977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606880" w:rsidRDefault="00BE143E" w:rsidP="002B2FEC">
            <w:pPr>
              <w:jc w:val="both"/>
              <w:rPr>
                <w:sz w:val="24"/>
                <w:szCs w:val="24"/>
              </w:rPr>
            </w:pPr>
            <w:r w:rsidRPr="00606880">
              <w:rPr>
                <w:sz w:val="24"/>
                <w:szCs w:val="24"/>
              </w:rPr>
              <w:t>Торжественное чествование выпускников-медалистов  подведомственных общеобразовательных организаций</w:t>
            </w:r>
          </w:p>
        </w:tc>
        <w:tc>
          <w:tcPr>
            <w:tcW w:w="2977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E34228" w:rsidRDefault="00BE143E" w:rsidP="00500E72">
            <w:pPr>
              <w:jc w:val="both"/>
              <w:rPr>
                <w:sz w:val="24"/>
                <w:szCs w:val="24"/>
              </w:rPr>
            </w:pPr>
            <w:r w:rsidRPr="00E34228">
              <w:rPr>
                <w:sz w:val="24"/>
                <w:szCs w:val="24"/>
              </w:rPr>
              <w:t xml:space="preserve">Районный туристско-краеведческий слет </w:t>
            </w:r>
          </w:p>
        </w:tc>
        <w:tc>
          <w:tcPr>
            <w:tcW w:w="2977" w:type="dxa"/>
          </w:tcPr>
          <w:p w:rsidR="00BE143E" w:rsidRPr="00E34228" w:rsidRDefault="00BE143E" w:rsidP="005C411A">
            <w:pPr>
              <w:jc w:val="center"/>
              <w:rPr>
                <w:sz w:val="24"/>
                <w:szCs w:val="24"/>
              </w:rPr>
            </w:pPr>
            <w:r w:rsidRPr="00E34228">
              <w:rPr>
                <w:sz w:val="24"/>
                <w:szCs w:val="24"/>
              </w:rPr>
              <w:t xml:space="preserve">МУ </w:t>
            </w:r>
            <w:proofErr w:type="spellStart"/>
            <w:r w:rsidRPr="00E34228">
              <w:rPr>
                <w:sz w:val="24"/>
                <w:szCs w:val="24"/>
              </w:rPr>
              <w:t>Горномарийский</w:t>
            </w:r>
            <w:proofErr w:type="spellEnd"/>
            <w:r w:rsidRPr="00E34228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E34228" w:rsidRDefault="00BE143E" w:rsidP="005C411A">
            <w:pPr>
              <w:jc w:val="center"/>
              <w:rPr>
                <w:sz w:val="24"/>
                <w:szCs w:val="24"/>
              </w:rPr>
            </w:pPr>
            <w:r w:rsidRPr="00E34228">
              <w:rPr>
                <w:sz w:val="24"/>
                <w:szCs w:val="24"/>
              </w:rPr>
              <w:t xml:space="preserve">образовательные </w:t>
            </w:r>
            <w:r w:rsidRPr="00E34228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rPr>
          <w:trHeight w:val="325"/>
        </w:trPr>
        <w:tc>
          <w:tcPr>
            <w:tcW w:w="7054" w:type="dxa"/>
          </w:tcPr>
          <w:p w:rsidR="00BE143E" w:rsidRPr="00274F9E" w:rsidRDefault="00BE143E" w:rsidP="00502BF3">
            <w:pPr>
              <w:jc w:val="both"/>
              <w:rPr>
                <w:sz w:val="24"/>
                <w:szCs w:val="24"/>
              </w:rPr>
            </w:pPr>
            <w:r w:rsidRPr="00274F9E">
              <w:rPr>
                <w:sz w:val="24"/>
                <w:szCs w:val="24"/>
              </w:rPr>
              <w:t>Конкурс агитбригад, посвященный Всемирному дню охраны окружающей среды</w:t>
            </w:r>
          </w:p>
        </w:tc>
        <w:tc>
          <w:tcPr>
            <w:tcW w:w="2977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МУ </w:t>
            </w:r>
            <w:proofErr w:type="spellStart"/>
            <w:r w:rsidRPr="003F280F">
              <w:rPr>
                <w:sz w:val="24"/>
                <w:szCs w:val="24"/>
              </w:rPr>
              <w:t>Горномарийский</w:t>
            </w:r>
            <w:proofErr w:type="spellEnd"/>
            <w:r w:rsidRPr="003F280F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3F280F" w:rsidRDefault="00BE143E" w:rsidP="005C411A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F6364F">
        <w:trPr>
          <w:trHeight w:val="624"/>
        </w:trPr>
        <w:tc>
          <w:tcPr>
            <w:tcW w:w="7054" w:type="dxa"/>
          </w:tcPr>
          <w:p w:rsidR="00BE143E" w:rsidRPr="00F35676" w:rsidRDefault="00BE143E" w:rsidP="00502BF3">
            <w:pPr>
              <w:jc w:val="both"/>
              <w:rPr>
                <w:sz w:val="24"/>
                <w:szCs w:val="24"/>
              </w:rPr>
            </w:pPr>
            <w:r w:rsidRPr="00F35676">
              <w:rPr>
                <w:sz w:val="24"/>
                <w:szCs w:val="24"/>
              </w:rPr>
              <w:t>Конкурс детских рисунков «Природа родного края»</w:t>
            </w:r>
          </w:p>
        </w:tc>
        <w:tc>
          <w:tcPr>
            <w:tcW w:w="2977" w:type="dxa"/>
          </w:tcPr>
          <w:p w:rsidR="00BE143E" w:rsidRDefault="00BE143E" w:rsidP="00F6364F">
            <w:pPr>
              <w:jc w:val="center"/>
              <w:rPr>
                <w:sz w:val="24"/>
                <w:szCs w:val="24"/>
              </w:rPr>
            </w:pPr>
            <w:r w:rsidRPr="00F35676">
              <w:rPr>
                <w:sz w:val="24"/>
                <w:szCs w:val="24"/>
              </w:rPr>
              <w:t>Саватеева С.В.,</w:t>
            </w:r>
            <w:r>
              <w:rPr>
                <w:sz w:val="24"/>
                <w:szCs w:val="24"/>
              </w:rPr>
              <w:t xml:space="preserve"> </w:t>
            </w:r>
          </w:p>
          <w:p w:rsidR="00BE143E" w:rsidRPr="00F35676" w:rsidRDefault="00BE143E" w:rsidP="00F6364F">
            <w:pPr>
              <w:jc w:val="center"/>
              <w:rPr>
                <w:sz w:val="24"/>
                <w:szCs w:val="24"/>
              </w:rPr>
            </w:pPr>
            <w:proofErr w:type="spellStart"/>
            <w:r w:rsidRPr="00F35676">
              <w:rPr>
                <w:sz w:val="24"/>
                <w:szCs w:val="24"/>
              </w:rPr>
              <w:t>Салдаева</w:t>
            </w:r>
            <w:proofErr w:type="spellEnd"/>
            <w:r w:rsidRPr="00F35676">
              <w:rPr>
                <w:sz w:val="24"/>
                <w:szCs w:val="24"/>
              </w:rPr>
              <w:t xml:space="preserve"> И.А</w:t>
            </w:r>
          </w:p>
        </w:tc>
        <w:tc>
          <w:tcPr>
            <w:tcW w:w="4819" w:type="dxa"/>
          </w:tcPr>
          <w:p w:rsidR="00BE143E" w:rsidRPr="00F35676" w:rsidRDefault="00BE143E" w:rsidP="00397FC5">
            <w:pPr>
              <w:jc w:val="center"/>
              <w:rPr>
                <w:sz w:val="24"/>
                <w:szCs w:val="24"/>
              </w:rPr>
            </w:pPr>
            <w:r w:rsidRPr="00F35676">
              <w:rPr>
                <w:sz w:val="24"/>
                <w:szCs w:val="24"/>
              </w:rPr>
              <w:t>МБОУ</w:t>
            </w:r>
          </w:p>
        </w:tc>
      </w:tr>
      <w:tr w:rsidR="00BE143E" w:rsidRPr="007556DF" w:rsidTr="00490B42">
        <w:trPr>
          <w:trHeight w:val="325"/>
        </w:trPr>
        <w:tc>
          <w:tcPr>
            <w:tcW w:w="7054" w:type="dxa"/>
          </w:tcPr>
          <w:p w:rsidR="00BE143E" w:rsidRPr="00F35676" w:rsidRDefault="00BE143E" w:rsidP="00497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пришкольных ДЛО, конкурс программ ДЛО</w:t>
            </w:r>
          </w:p>
        </w:tc>
        <w:tc>
          <w:tcPr>
            <w:tcW w:w="2977" w:type="dxa"/>
          </w:tcPr>
          <w:p w:rsidR="00BE143E" w:rsidRPr="00F35676" w:rsidRDefault="00BE143E" w:rsidP="0050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Н.Г.</w:t>
            </w:r>
          </w:p>
        </w:tc>
        <w:tc>
          <w:tcPr>
            <w:tcW w:w="4819" w:type="dxa"/>
          </w:tcPr>
          <w:p w:rsidR="00BE143E" w:rsidRPr="00F35676" w:rsidRDefault="00BE143E" w:rsidP="0039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ДЛО при МБОУ</w:t>
            </w:r>
          </w:p>
        </w:tc>
      </w:tr>
      <w:tr w:rsidR="00BE143E" w:rsidRPr="007556DF" w:rsidTr="001D3688">
        <w:tc>
          <w:tcPr>
            <w:tcW w:w="14850" w:type="dxa"/>
            <w:gridSpan w:val="3"/>
          </w:tcPr>
          <w:p w:rsidR="00BE143E" w:rsidRPr="00274F9E" w:rsidRDefault="00BE143E" w:rsidP="00397FC5">
            <w:pPr>
              <w:jc w:val="center"/>
              <w:rPr>
                <w:sz w:val="24"/>
                <w:szCs w:val="24"/>
              </w:rPr>
            </w:pPr>
            <w:r w:rsidRPr="00127838">
              <w:rPr>
                <w:b/>
                <w:sz w:val="28"/>
                <w:szCs w:val="28"/>
              </w:rPr>
              <w:t>Август</w:t>
            </w:r>
          </w:p>
        </w:tc>
      </w:tr>
      <w:tr w:rsidR="00BE143E" w:rsidRPr="00127838" w:rsidTr="00490B42">
        <w:trPr>
          <w:gridAfter w:val="2"/>
          <w:wAfter w:w="7796" w:type="dxa"/>
        </w:trPr>
        <w:tc>
          <w:tcPr>
            <w:tcW w:w="7054" w:type="dxa"/>
          </w:tcPr>
          <w:p w:rsidR="00BE143E" w:rsidRPr="00127838" w:rsidRDefault="00BE143E" w:rsidP="00502B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43E" w:rsidRPr="007556DF" w:rsidTr="00490B42">
        <w:trPr>
          <w:trHeight w:val="603"/>
        </w:trPr>
        <w:tc>
          <w:tcPr>
            <w:tcW w:w="7054" w:type="dxa"/>
          </w:tcPr>
          <w:p w:rsidR="00BE143E" w:rsidRPr="00127838" w:rsidRDefault="00BE143E" w:rsidP="00502BF3">
            <w:pPr>
              <w:jc w:val="both"/>
              <w:rPr>
                <w:sz w:val="24"/>
                <w:szCs w:val="24"/>
              </w:rPr>
            </w:pPr>
            <w:r w:rsidRPr="00127838">
              <w:rPr>
                <w:sz w:val="24"/>
                <w:szCs w:val="24"/>
              </w:rPr>
              <w:t>Подготовка материалов к августовской научно-практической конференции педагогов</w:t>
            </w:r>
          </w:p>
        </w:tc>
        <w:tc>
          <w:tcPr>
            <w:tcW w:w="2977" w:type="dxa"/>
          </w:tcPr>
          <w:p w:rsidR="00BE143E" w:rsidRDefault="00BE143E" w:rsidP="00502BF3">
            <w:pPr>
              <w:jc w:val="center"/>
              <w:rPr>
                <w:sz w:val="24"/>
                <w:szCs w:val="24"/>
              </w:rPr>
            </w:pPr>
            <w:r w:rsidRPr="00127838">
              <w:rPr>
                <w:sz w:val="24"/>
                <w:szCs w:val="24"/>
              </w:rPr>
              <w:t>РМК</w:t>
            </w:r>
          </w:p>
          <w:p w:rsidR="00BE143E" w:rsidRPr="00127838" w:rsidRDefault="00BE143E" w:rsidP="0050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ИАЦ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</w:tr>
      <w:tr w:rsidR="00BE143E" w:rsidRPr="007556DF" w:rsidTr="00490B42">
        <w:trPr>
          <w:trHeight w:val="603"/>
        </w:trPr>
        <w:tc>
          <w:tcPr>
            <w:tcW w:w="7054" w:type="dxa"/>
          </w:tcPr>
          <w:p w:rsidR="00BE143E" w:rsidRPr="00967FA6" w:rsidRDefault="00BE143E" w:rsidP="00FC3272">
            <w:pPr>
              <w:jc w:val="both"/>
              <w:rPr>
                <w:bCs/>
                <w:sz w:val="24"/>
                <w:szCs w:val="24"/>
              </w:rPr>
            </w:pPr>
            <w:r w:rsidRPr="00967FA6">
              <w:rPr>
                <w:sz w:val="24"/>
                <w:szCs w:val="24"/>
              </w:rPr>
              <w:t xml:space="preserve">Августовский образовательный форум работников образования </w:t>
            </w:r>
            <w:proofErr w:type="spellStart"/>
            <w:r>
              <w:rPr>
                <w:sz w:val="24"/>
                <w:szCs w:val="24"/>
              </w:rPr>
              <w:t>Горномарийский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</w:tcPr>
          <w:p w:rsidR="00BE143E" w:rsidRPr="00967FA6" w:rsidRDefault="00BE143E" w:rsidP="00FC3272">
            <w:pPr>
              <w:jc w:val="both"/>
              <w:rPr>
                <w:bCs/>
                <w:sz w:val="24"/>
                <w:szCs w:val="24"/>
              </w:rPr>
            </w:pPr>
            <w:r w:rsidRPr="00967FA6">
              <w:rPr>
                <w:sz w:val="24"/>
                <w:szCs w:val="24"/>
              </w:rPr>
              <w:t xml:space="preserve">Августовский образовательный форум работников образования </w:t>
            </w:r>
            <w:proofErr w:type="spellStart"/>
            <w:r>
              <w:rPr>
                <w:sz w:val="24"/>
                <w:szCs w:val="24"/>
              </w:rPr>
              <w:t>Горномарийского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BE143E" w:rsidRPr="00967FA6" w:rsidRDefault="00BE143E" w:rsidP="00FC3272">
            <w:pPr>
              <w:jc w:val="both"/>
              <w:rPr>
                <w:bCs/>
                <w:sz w:val="24"/>
                <w:szCs w:val="24"/>
              </w:rPr>
            </w:pPr>
            <w:r w:rsidRPr="00967FA6">
              <w:rPr>
                <w:sz w:val="24"/>
                <w:szCs w:val="24"/>
              </w:rPr>
              <w:t xml:space="preserve">Августовский образовательный форум работников образования </w:t>
            </w:r>
            <w:proofErr w:type="spellStart"/>
            <w:r>
              <w:rPr>
                <w:sz w:val="24"/>
                <w:szCs w:val="24"/>
              </w:rPr>
              <w:t>Горномарийского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E143E" w:rsidRPr="00497135" w:rsidTr="00E10C28">
        <w:tc>
          <w:tcPr>
            <w:tcW w:w="7054" w:type="dxa"/>
          </w:tcPr>
          <w:p w:rsidR="00BE143E" w:rsidRPr="00497135" w:rsidRDefault="00BE143E" w:rsidP="00E10C28">
            <w:pPr>
              <w:jc w:val="both"/>
              <w:rPr>
                <w:sz w:val="24"/>
                <w:szCs w:val="24"/>
              </w:rPr>
            </w:pPr>
            <w:r w:rsidRPr="00497135">
              <w:rPr>
                <w:sz w:val="24"/>
                <w:szCs w:val="24"/>
              </w:rPr>
              <w:t xml:space="preserve">Смотр – конкурс </w:t>
            </w:r>
            <w:proofErr w:type="spellStart"/>
            <w:r w:rsidRPr="00497135">
              <w:rPr>
                <w:sz w:val="24"/>
                <w:szCs w:val="24"/>
              </w:rPr>
              <w:t>учебно</w:t>
            </w:r>
            <w:proofErr w:type="spellEnd"/>
            <w:r w:rsidRPr="00497135">
              <w:rPr>
                <w:sz w:val="24"/>
                <w:szCs w:val="24"/>
              </w:rPr>
              <w:t xml:space="preserve"> – опытных участков ОО</w:t>
            </w:r>
          </w:p>
        </w:tc>
        <w:tc>
          <w:tcPr>
            <w:tcW w:w="2977" w:type="dxa"/>
          </w:tcPr>
          <w:p w:rsidR="00BE143E" w:rsidRPr="00497135" w:rsidRDefault="00BE143E" w:rsidP="00E10C28">
            <w:pPr>
              <w:jc w:val="center"/>
              <w:rPr>
                <w:sz w:val="24"/>
                <w:szCs w:val="24"/>
              </w:rPr>
            </w:pPr>
            <w:r w:rsidRPr="00497135">
              <w:rPr>
                <w:sz w:val="24"/>
                <w:szCs w:val="24"/>
              </w:rPr>
              <w:t>Зиновьева Н.Г.</w:t>
            </w:r>
          </w:p>
        </w:tc>
        <w:tc>
          <w:tcPr>
            <w:tcW w:w="4819" w:type="dxa"/>
          </w:tcPr>
          <w:p w:rsidR="00BE143E" w:rsidRPr="003F280F" w:rsidRDefault="00BE143E" w:rsidP="001D3688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497135" w:rsidTr="00E10C28">
        <w:tc>
          <w:tcPr>
            <w:tcW w:w="7054" w:type="dxa"/>
          </w:tcPr>
          <w:p w:rsidR="00BE143E" w:rsidRPr="00497135" w:rsidRDefault="00BE143E" w:rsidP="00E10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 детей (с 20 августа)</w:t>
            </w:r>
          </w:p>
        </w:tc>
        <w:tc>
          <w:tcPr>
            <w:tcW w:w="2977" w:type="dxa"/>
          </w:tcPr>
          <w:p w:rsidR="00BE143E" w:rsidRPr="00497135" w:rsidRDefault="00BE143E" w:rsidP="00E1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Н.Г.</w:t>
            </w:r>
          </w:p>
        </w:tc>
        <w:tc>
          <w:tcPr>
            <w:tcW w:w="4819" w:type="dxa"/>
          </w:tcPr>
          <w:p w:rsidR="00BE143E" w:rsidRPr="003F280F" w:rsidRDefault="00BE143E" w:rsidP="001D3688">
            <w:pPr>
              <w:jc w:val="center"/>
              <w:rPr>
                <w:sz w:val="24"/>
                <w:szCs w:val="24"/>
              </w:rPr>
            </w:pPr>
            <w:r w:rsidRPr="003F280F">
              <w:rPr>
                <w:sz w:val="24"/>
                <w:szCs w:val="24"/>
              </w:rPr>
              <w:t xml:space="preserve">образовательные </w:t>
            </w:r>
            <w:r w:rsidRPr="003F280F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5C411A">
        <w:tc>
          <w:tcPr>
            <w:tcW w:w="14850" w:type="dxa"/>
            <w:gridSpan w:val="3"/>
          </w:tcPr>
          <w:p w:rsidR="00BE143E" w:rsidRPr="007556DF" w:rsidRDefault="00BE143E" w:rsidP="00397FC5">
            <w:pPr>
              <w:jc w:val="center"/>
              <w:rPr>
                <w:color w:val="FF0000"/>
                <w:sz w:val="24"/>
                <w:szCs w:val="24"/>
              </w:rPr>
            </w:pPr>
            <w:r w:rsidRPr="00127838">
              <w:rPr>
                <w:b/>
                <w:sz w:val="28"/>
                <w:szCs w:val="28"/>
              </w:rPr>
              <w:t>Сентябрь</w:t>
            </w:r>
          </w:p>
        </w:tc>
      </w:tr>
      <w:tr w:rsidR="00BE143E" w:rsidRPr="00885F0A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Организация и проведение праздника «День знаний»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885F0A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День безопасности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885F0A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lastRenderedPageBreak/>
              <w:t>Месячник безопасности детей (до 20 сентября)</w:t>
            </w:r>
          </w:p>
        </w:tc>
        <w:tc>
          <w:tcPr>
            <w:tcW w:w="2977" w:type="dxa"/>
          </w:tcPr>
          <w:p w:rsidR="00BE143E" w:rsidRPr="00042E21" w:rsidRDefault="00BE143E" w:rsidP="00502BF3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Зиновьева Н.Г.</w:t>
            </w:r>
          </w:p>
        </w:tc>
        <w:tc>
          <w:tcPr>
            <w:tcW w:w="4819" w:type="dxa"/>
          </w:tcPr>
          <w:p w:rsidR="00BE143E" w:rsidRDefault="00BE143E" w:rsidP="00397FC5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</w:p>
          <w:p w:rsidR="00BE143E" w:rsidRPr="00042E21" w:rsidRDefault="00BE143E" w:rsidP="00397FC5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организации</w:t>
            </w:r>
          </w:p>
        </w:tc>
      </w:tr>
      <w:tr w:rsidR="00BE143E" w:rsidRPr="00C9701D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Праздник «День работников дошкольного образования» </w:t>
            </w:r>
          </w:p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(27 сентября)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Акция «Каждого ребенка школьного возраста – за школьную парту» (сентябрь – октябрь)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Муниципальная школа «Лесные проекты»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900FF0" w:rsidTr="00490B42">
        <w:tc>
          <w:tcPr>
            <w:tcW w:w="7054" w:type="dxa"/>
          </w:tcPr>
          <w:p w:rsidR="00BE143E" w:rsidRPr="00042E21" w:rsidRDefault="00BE143E" w:rsidP="00546823">
            <w:pPr>
              <w:widowControl/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2977" w:type="dxa"/>
          </w:tcPr>
          <w:p w:rsidR="00BE143E" w:rsidRPr="00042E21" w:rsidRDefault="00BE143E" w:rsidP="00546823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Зиновьева Н.Г.</w:t>
            </w:r>
          </w:p>
        </w:tc>
        <w:tc>
          <w:tcPr>
            <w:tcW w:w="4819" w:type="dxa"/>
          </w:tcPr>
          <w:p w:rsidR="00BE143E" w:rsidRDefault="00BE143E" w:rsidP="00397FC5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</w:p>
          <w:p w:rsidR="00BE143E" w:rsidRPr="00042E21" w:rsidRDefault="00BE143E" w:rsidP="00397FC5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организации</w:t>
            </w:r>
          </w:p>
        </w:tc>
      </w:tr>
      <w:tr w:rsidR="00BE143E" w:rsidRPr="00900FF0" w:rsidTr="00490B42">
        <w:tc>
          <w:tcPr>
            <w:tcW w:w="7054" w:type="dxa"/>
          </w:tcPr>
          <w:p w:rsidR="00BE143E" w:rsidRPr="00042E21" w:rsidRDefault="00BE143E" w:rsidP="00546823">
            <w:pPr>
              <w:widowControl/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Районные соревнования по спортивному ориентированию среди </w:t>
            </w:r>
            <w:proofErr w:type="gramStart"/>
            <w:r w:rsidRPr="00042E21">
              <w:rPr>
                <w:sz w:val="24"/>
                <w:szCs w:val="24"/>
              </w:rPr>
              <w:t>обучающихся</w:t>
            </w:r>
            <w:proofErr w:type="gramEnd"/>
            <w:r w:rsidRPr="00042E21">
              <w:rPr>
                <w:sz w:val="24"/>
                <w:szCs w:val="24"/>
              </w:rPr>
              <w:t xml:space="preserve"> на призы им. Н.Матюковой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C9701D" w:rsidTr="005C411A">
        <w:tc>
          <w:tcPr>
            <w:tcW w:w="14850" w:type="dxa"/>
            <w:gridSpan w:val="3"/>
          </w:tcPr>
          <w:p w:rsidR="00BE143E" w:rsidRPr="003E663C" w:rsidRDefault="00BE143E" w:rsidP="005C411A">
            <w:pPr>
              <w:jc w:val="center"/>
              <w:rPr>
                <w:color w:val="00B050"/>
                <w:sz w:val="24"/>
                <w:szCs w:val="24"/>
              </w:rPr>
            </w:pPr>
            <w:r w:rsidRPr="00AD03B9">
              <w:rPr>
                <w:b/>
                <w:sz w:val="28"/>
                <w:szCs w:val="28"/>
              </w:rPr>
              <w:t>Октябрь</w:t>
            </w:r>
          </w:p>
        </w:tc>
      </w:tr>
      <w:tr w:rsidR="00BE143E" w:rsidRPr="00C9701D" w:rsidTr="00490B42">
        <w:tc>
          <w:tcPr>
            <w:tcW w:w="7054" w:type="dxa"/>
          </w:tcPr>
          <w:p w:rsidR="00BE143E" w:rsidRPr="00042E21" w:rsidRDefault="00BE143E" w:rsidP="005C411A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Районный юниорский лесной конкурс исследовательских и опытнических работ «Подрост»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C9701D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Профессиональный праздник «Международный день учителя» </w:t>
            </w:r>
          </w:p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(5 октября)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Фестиваль спортивного ориентирования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Молодежный десант (выездные Школы актива)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885F0A" w:rsidTr="00490B42">
        <w:tc>
          <w:tcPr>
            <w:tcW w:w="7054" w:type="dxa"/>
          </w:tcPr>
          <w:p w:rsidR="00BE143E" w:rsidRPr="00042E21" w:rsidRDefault="00BE143E" w:rsidP="00546823">
            <w:pPr>
              <w:widowControl/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2977" w:type="dxa"/>
          </w:tcPr>
          <w:p w:rsidR="00BE143E" w:rsidRPr="00042E21" w:rsidRDefault="00BE143E" w:rsidP="00546823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Зиновьева Н.Г.</w:t>
            </w:r>
          </w:p>
        </w:tc>
        <w:tc>
          <w:tcPr>
            <w:tcW w:w="4819" w:type="dxa"/>
          </w:tcPr>
          <w:p w:rsidR="00BE143E" w:rsidRDefault="00BE143E" w:rsidP="00397FC5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</w:p>
          <w:p w:rsidR="00BE143E" w:rsidRPr="00042E21" w:rsidRDefault="00BE143E" w:rsidP="00397FC5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организации</w:t>
            </w:r>
          </w:p>
        </w:tc>
      </w:tr>
      <w:tr w:rsidR="00BE143E" w:rsidRPr="00885F0A" w:rsidTr="00490B42">
        <w:tc>
          <w:tcPr>
            <w:tcW w:w="7054" w:type="dxa"/>
          </w:tcPr>
          <w:p w:rsidR="00BE143E" w:rsidRPr="00042E21" w:rsidRDefault="00BE143E" w:rsidP="00546823">
            <w:pPr>
              <w:widowControl/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Месячник гражданской защиты (с 4 октября по 2 ноября)</w:t>
            </w:r>
          </w:p>
        </w:tc>
        <w:tc>
          <w:tcPr>
            <w:tcW w:w="2977" w:type="dxa"/>
          </w:tcPr>
          <w:p w:rsidR="00BE143E" w:rsidRPr="00042E21" w:rsidRDefault="00BE143E" w:rsidP="00E10C28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Зиновьева Н.Г.</w:t>
            </w:r>
          </w:p>
        </w:tc>
        <w:tc>
          <w:tcPr>
            <w:tcW w:w="4819" w:type="dxa"/>
          </w:tcPr>
          <w:p w:rsidR="00BE143E" w:rsidRDefault="00BE143E" w:rsidP="00E10C28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</w:p>
          <w:p w:rsidR="00BE143E" w:rsidRPr="00042E21" w:rsidRDefault="00BE143E" w:rsidP="00E10C28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F854AE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День </w:t>
            </w:r>
            <w:proofErr w:type="spellStart"/>
            <w:r w:rsidRPr="00042E21">
              <w:rPr>
                <w:sz w:val="24"/>
                <w:szCs w:val="24"/>
              </w:rPr>
              <w:t>горномарийского</w:t>
            </w:r>
            <w:proofErr w:type="spellEnd"/>
            <w:r w:rsidRPr="00042E21">
              <w:rPr>
                <w:sz w:val="24"/>
                <w:szCs w:val="24"/>
              </w:rPr>
              <w:t xml:space="preserve"> языка (28 октября)</w:t>
            </w:r>
          </w:p>
        </w:tc>
        <w:tc>
          <w:tcPr>
            <w:tcW w:w="2977" w:type="dxa"/>
          </w:tcPr>
          <w:p w:rsidR="00BE143E" w:rsidRPr="00042E21" w:rsidRDefault="00BE143E" w:rsidP="0066214F">
            <w:pPr>
              <w:jc w:val="center"/>
              <w:rPr>
                <w:sz w:val="24"/>
                <w:szCs w:val="24"/>
              </w:rPr>
            </w:pPr>
            <w:proofErr w:type="spellStart"/>
            <w:r w:rsidRPr="00042E21">
              <w:rPr>
                <w:sz w:val="24"/>
                <w:szCs w:val="24"/>
              </w:rPr>
              <w:t>Салдаева</w:t>
            </w:r>
            <w:proofErr w:type="spellEnd"/>
            <w:r w:rsidRPr="00042E21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4819" w:type="dxa"/>
          </w:tcPr>
          <w:p w:rsidR="00BE143E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</w:p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935D91">
            <w:pPr>
              <w:jc w:val="both"/>
              <w:rPr>
                <w:sz w:val="24"/>
              </w:rPr>
            </w:pPr>
            <w:r w:rsidRPr="00042E21">
              <w:rPr>
                <w:sz w:val="24"/>
              </w:rPr>
              <w:t>Школьный этап всероссийской олимпиады школьников</w:t>
            </w:r>
          </w:p>
        </w:tc>
        <w:tc>
          <w:tcPr>
            <w:tcW w:w="2977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935D91">
            <w:pPr>
              <w:jc w:val="both"/>
              <w:rPr>
                <w:sz w:val="24"/>
              </w:rPr>
            </w:pPr>
            <w:r w:rsidRPr="00042E21">
              <w:rPr>
                <w:sz w:val="24"/>
              </w:rPr>
              <w:t xml:space="preserve">Школьный этап республиканской (межрегиональной) олимпиады школьников по предметам, обеспечивающим языковые права и этнокультурные потребности обучающихся </w:t>
            </w:r>
          </w:p>
        </w:tc>
        <w:tc>
          <w:tcPr>
            <w:tcW w:w="2977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5C411A">
        <w:tc>
          <w:tcPr>
            <w:tcW w:w="14850" w:type="dxa"/>
            <w:gridSpan w:val="3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AD03B9">
              <w:rPr>
                <w:b/>
                <w:sz w:val="28"/>
                <w:szCs w:val="28"/>
              </w:rPr>
              <w:t>Ноябрь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</w:rPr>
            </w:pPr>
            <w:r w:rsidRPr="00042E21">
              <w:rPr>
                <w:sz w:val="24"/>
              </w:rPr>
              <w:t>Муниципальный этап всероссийской олимпиады школьников</w:t>
            </w:r>
          </w:p>
        </w:tc>
        <w:tc>
          <w:tcPr>
            <w:tcW w:w="2977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</w:r>
            <w:r w:rsidRPr="00042E21">
              <w:rPr>
                <w:sz w:val="24"/>
                <w:szCs w:val="24"/>
              </w:rPr>
              <w:lastRenderedPageBreak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B92D3A">
            <w:pPr>
              <w:jc w:val="both"/>
              <w:rPr>
                <w:sz w:val="24"/>
              </w:rPr>
            </w:pPr>
            <w:r w:rsidRPr="00042E21">
              <w:rPr>
                <w:sz w:val="24"/>
              </w:rPr>
              <w:lastRenderedPageBreak/>
              <w:t>Районная олимпиада младших школьников (математика, русский язык)</w:t>
            </w:r>
          </w:p>
        </w:tc>
        <w:tc>
          <w:tcPr>
            <w:tcW w:w="2977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</w:rPr>
              <w:t>Муниципальный этап по краеведческой исследовательской работе «Край родной марийский»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C411A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Участие в республиканском молодежном форуме «Мы за здоровый образ жизни»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C411A">
            <w:pPr>
              <w:jc w:val="both"/>
              <w:rPr>
                <w:sz w:val="24"/>
                <w:szCs w:val="24"/>
              </w:rPr>
            </w:pPr>
            <w:proofErr w:type="spellStart"/>
            <w:r w:rsidRPr="00042E21">
              <w:rPr>
                <w:sz w:val="24"/>
                <w:szCs w:val="24"/>
              </w:rPr>
              <w:t>Антинаркотическая</w:t>
            </w:r>
            <w:proofErr w:type="spellEnd"/>
            <w:r w:rsidRPr="00042E21">
              <w:rPr>
                <w:sz w:val="24"/>
                <w:szCs w:val="24"/>
              </w:rPr>
              <w:t xml:space="preserve"> акция «Бей в набат!»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C411A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Конкурс «Молодой лидер»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C411A">
            <w:pPr>
              <w:jc w:val="both"/>
              <w:rPr>
                <w:sz w:val="24"/>
                <w:szCs w:val="24"/>
              </w:rPr>
            </w:pPr>
            <w:r w:rsidRPr="00042E21">
              <w:rPr>
                <w:kern w:val="20"/>
                <w:sz w:val="24"/>
                <w:szCs w:val="24"/>
              </w:rPr>
              <w:t>Международная игра-конкурс «Русский медвежонок – языкознание для всех» (русский язык)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5D5433" w:rsidRDefault="00BE143E" w:rsidP="005C411A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Всероссийская игра-конкурс «Кит – компьютеры, информатика, технологии» (информатика)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900FF0" w:rsidRDefault="00BE143E" w:rsidP="005C41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литературный конкурс «Лес в творчестве юных»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5C411A">
        <w:tc>
          <w:tcPr>
            <w:tcW w:w="14850" w:type="dxa"/>
            <w:gridSpan w:val="3"/>
          </w:tcPr>
          <w:p w:rsidR="00BE143E" w:rsidRPr="007556DF" w:rsidRDefault="00BE143E" w:rsidP="00397FC5">
            <w:pPr>
              <w:jc w:val="center"/>
              <w:rPr>
                <w:color w:val="FF0000"/>
                <w:sz w:val="28"/>
                <w:szCs w:val="28"/>
              </w:rPr>
            </w:pPr>
            <w:r w:rsidRPr="00AD03B9">
              <w:rPr>
                <w:b/>
                <w:sz w:val="28"/>
                <w:szCs w:val="28"/>
              </w:rPr>
              <w:t>Декабрь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935D91">
            <w:pPr>
              <w:jc w:val="both"/>
              <w:rPr>
                <w:sz w:val="24"/>
              </w:rPr>
            </w:pPr>
            <w:r w:rsidRPr="00042E21">
              <w:rPr>
                <w:sz w:val="24"/>
              </w:rPr>
              <w:t>Муниципальный этап всероссийской олимпиады школьников</w:t>
            </w:r>
          </w:p>
        </w:tc>
        <w:tc>
          <w:tcPr>
            <w:tcW w:w="2977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935D91">
            <w:pPr>
              <w:jc w:val="both"/>
              <w:rPr>
                <w:sz w:val="24"/>
              </w:rPr>
            </w:pPr>
            <w:proofErr w:type="spellStart"/>
            <w:r w:rsidRPr="00042E21">
              <w:rPr>
                <w:sz w:val="24"/>
              </w:rPr>
              <w:t>Муниципаьный</w:t>
            </w:r>
            <w:proofErr w:type="spellEnd"/>
            <w:r w:rsidRPr="00042E21">
              <w:rPr>
                <w:sz w:val="24"/>
              </w:rPr>
              <w:t xml:space="preserve"> этап республиканской (межрегиональной) олимпиады школьников по предметам, обеспечивающим языковые права и этнокультурные потребности обучающихся </w:t>
            </w:r>
          </w:p>
        </w:tc>
        <w:tc>
          <w:tcPr>
            <w:tcW w:w="2977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B92D3A">
            <w:pPr>
              <w:jc w:val="both"/>
              <w:rPr>
                <w:sz w:val="24"/>
              </w:rPr>
            </w:pPr>
            <w:r w:rsidRPr="00042E21">
              <w:rPr>
                <w:sz w:val="24"/>
              </w:rPr>
              <w:t>Районная олимпиада младших школьников (родной язык)</w:t>
            </w:r>
          </w:p>
        </w:tc>
        <w:tc>
          <w:tcPr>
            <w:tcW w:w="2977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Декада инвалидов (1 – 10 декабря)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BD03F6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организации, отдел соц. защиты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День марийской письменности (10 декабря)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Елка для 100 лучших детей района</w:t>
            </w:r>
          </w:p>
        </w:tc>
        <w:tc>
          <w:tcPr>
            <w:tcW w:w="2977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4819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Муниципальный этап ШБ</w:t>
            </w:r>
            <w:proofErr w:type="gramStart"/>
            <w:r w:rsidRPr="00042E21">
              <w:rPr>
                <w:sz w:val="24"/>
                <w:szCs w:val="24"/>
              </w:rPr>
              <w:t>Л»</w:t>
            </w:r>
            <w:proofErr w:type="spellStart"/>
            <w:proofErr w:type="gramEnd"/>
            <w:r w:rsidRPr="00042E21">
              <w:rPr>
                <w:sz w:val="24"/>
                <w:szCs w:val="24"/>
              </w:rPr>
              <w:t>КЭС-баскет</w:t>
            </w:r>
            <w:proofErr w:type="spellEnd"/>
            <w:r w:rsidRPr="00042E21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ЦРФКС</w:t>
            </w:r>
          </w:p>
        </w:tc>
        <w:tc>
          <w:tcPr>
            <w:tcW w:w="4819" w:type="dxa"/>
          </w:tcPr>
          <w:p w:rsidR="00BE143E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042E21">
              <w:rPr>
                <w:sz w:val="24"/>
                <w:szCs w:val="24"/>
              </w:rPr>
              <w:t>Горномарийского</w:t>
            </w:r>
            <w:proofErr w:type="spellEnd"/>
            <w:r w:rsidRPr="00042E21">
              <w:rPr>
                <w:sz w:val="24"/>
                <w:szCs w:val="24"/>
              </w:rPr>
              <w:t xml:space="preserve"> ЦРФКС по </w:t>
            </w:r>
            <w:proofErr w:type="gramStart"/>
            <w:r w:rsidRPr="00042E21">
              <w:rPr>
                <w:sz w:val="24"/>
                <w:szCs w:val="24"/>
              </w:rPr>
              <w:t>лыжным</w:t>
            </w:r>
            <w:proofErr w:type="gramEnd"/>
            <w:r w:rsidRPr="00042E21">
              <w:rPr>
                <w:sz w:val="24"/>
                <w:szCs w:val="24"/>
              </w:rPr>
              <w:t xml:space="preserve"> гонка (спринт)</w:t>
            </w:r>
          </w:p>
        </w:tc>
        <w:tc>
          <w:tcPr>
            <w:tcW w:w="2977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ЦРФКС</w:t>
            </w:r>
          </w:p>
        </w:tc>
        <w:tc>
          <w:tcPr>
            <w:tcW w:w="4819" w:type="dxa"/>
          </w:tcPr>
          <w:p w:rsidR="00BE143E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lastRenderedPageBreak/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lastRenderedPageBreak/>
              <w:t xml:space="preserve">Кубок района по </w:t>
            </w:r>
            <w:proofErr w:type="gramStart"/>
            <w:r w:rsidRPr="00042E21">
              <w:rPr>
                <w:sz w:val="24"/>
                <w:szCs w:val="24"/>
              </w:rPr>
              <w:t>лыжным</w:t>
            </w:r>
            <w:proofErr w:type="gramEnd"/>
            <w:r w:rsidRPr="00042E21">
              <w:rPr>
                <w:sz w:val="24"/>
                <w:szCs w:val="24"/>
              </w:rPr>
              <w:t xml:space="preserve"> гонка приз «Нового года»</w:t>
            </w:r>
          </w:p>
        </w:tc>
        <w:tc>
          <w:tcPr>
            <w:tcW w:w="2977" w:type="dxa"/>
          </w:tcPr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ЦРФКС</w:t>
            </w:r>
          </w:p>
        </w:tc>
        <w:tc>
          <w:tcPr>
            <w:tcW w:w="4819" w:type="dxa"/>
          </w:tcPr>
          <w:p w:rsidR="00BE143E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</w:t>
            </w:r>
          </w:p>
          <w:p w:rsidR="00BE143E" w:rsidRPr="00042E21" w:rsidRDefault="00BE143E" w:rsidP="00935D91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  <w:tr w:rsidR="00BE143E" w:rsidRPr="007556DF" w:rsidTr="00490B42">
        <w:tc>
          <w:tcPr>
            <w:tcW w:w="7054" w:type="dxa"/>
          </w:tcPr>
          <w:p w:rsidR="00BE143E" w:rsidRPr="00042E21" w:rsidRDefault="00BE143E" w:rsidP="00502BF3">
            <w:pPr>
              <w:jc w:val="both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Соревнования по спортивному ориентированию среди </w:t>
            </w:r>
            <w:proofErr w:type="gramStart"/>
            <w:r w:rsidRPr="00042E21">
              <w:rPr>
                <w:sz w:val="24"/>
                <w:szCs w:val="24"/>
              </w:rPr>
              <w:t>обучающихся</w:t>
            </w:r>
            <w:proofErr w:type="gramEnd"/>
            <w:r w:rsidRPr="00042E21">
              <w:rPr>
                <w:sz w:val="24"/>
                <w:szCs w:val="24"/>
              </w:rPr>
              <w:t xml:space="preserve"> на призы Нового года</w:t>
            </w:r>
          </w:p>
        </w:tc>
        <w:tc>
          <w:tcPr>
            <w:tcW w:w="2977" w:type="dxa"/>
          </w:tcPr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>ДДТ</w:t>
            </w:r>
          </w:p>
        </w:tc>
        <w:tc>
          <w:tcPr>
            <w:tcW w:w="4819" w:type="dxa"/>
          </w:tcPr>
          <w:p w:rsidR="00BE143E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МУ </w:t>
            </w:r>
            <w:proofErr w:type="spellStart"/>
            <w:r w:rsidRPr="00042E21">
              <w:rPr>
                <w:sz w:val="24"/>
                <w:szCs w:val="24"/>
              </w:rPr>
              <w:t>Горномарийский</w:t>
            </w:r>
            <w:proofErr w:type="spellEnd"/>
            <w:r w:rsidRPr="00042E21">
              <w:rPr>
                <w:sz w:val="24"/>
                <w:szCs w:val="24"/>
              </w:rPr>
              <w:t xml:space="preserve"> РОО </w:t>
            </w:r>
          </w:p>
          <w:p w:rsidR="00BE143E" w:rsidRPr="00042E21" w:rsidRDefault="00BE143E" w:rsidP="005C411A">
            <w:pPr>
              <w:jc w:val="center"/>
              <w:rPr>
                <w:sz w:val="24"/>
                <w:szCs w:val="24"/>
              </w:rPr>
            </w:pPr>
            <w:r w:rsidRPr="00042E21">
              <w:rPr>
                <w:sz w:val="24"/>
                <w:szCs w:val="24"/>
              </w:rPr>
              <w:t xml:space="preserve">образовательные </w:t>
            </w:r>
            <w:r w:rsidRPr="00042E21">
              <w:rPr>
                <w:sz w:val="24"/>
                <w:szCs w:val="24"/>
              </w:rPr>
              <w:br/>
              <w:t>организации</w:t>
            </w:r>
          </w:p>
        </w:tc>
      </w:tr>
    </w:tbl>
    <w:p w:rsidR="00490B42" w:rsidRPr="007556DF" w:rsidRDefault="00490B42" w:rsidP="001D4784">
      <w:pPr>
        <w:ind w:firstLine="709"/>
        <w:jc w:val="center"/>
        <w:rPr>
          <w:b/>
          <w:color w:val="FF0000"/>
          <w:sz w:val="24"/>
          <w:szCs w:val="24"/>
        </w:rPr>
      </w:pPr>
    </w:p>
    <w:sectPr w:rsidR="00490B42" w:rsidRPr="007556DF" w:rsidSect="000D2541">
      <w:headerReference w:type="default" r:id="rId11"/>
      <w:footerReference w:type="even" r:id="rId12"/>
      <w:footerReference w:type="default" r:id="rId13"/>
      <w:pgSz w:w="16838" w:h="11906" w:orient="landscape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72" w:rsidRDefault="00002572" w:rsidP="00B92043">
      <w:r>
        <w:separator/>
      </w:r>
    </w:p>
  </w:endnote>
  <w:endnote w:type="continuationSeparator" w:id="0">
    <w:p w:rsidR="00002572" w:rsidRDefault="00002572" w:rsidP="00B9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88" w:rsidRDefault="001D3688" w:rsidP="000D25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3688" w:rsidRDefault="001D3688" w:rsidP="000D25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88" w:rsidRDefault="001D36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72" w:rsidRDefault="00002572" w:rsidP="00B92043">
      <w:r>
        <w:separator/>
      </w:r>
    </w:p>
  </w:footnote>
  <w:footnote w:type="continuationSeparator" w:id="0">
    <w:p w:rsidR="00002572" w:rsidRDefault="00002572" w:rsidP="00B92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88" w:rsidRDefault="001D3688">
    <w:pPr>
      <w:pStyle w:val="a9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4423B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152489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CE0448"/>
    <w:multiLevelType w:val="hybridMultilevel"/>
    <w:tmpl w:val="B31A593A"/>
    <w:lvl w:ilvl="0" w:tplc="D5BE8E18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081C450D"/>
    <w:multiLevelType w:val="hybridMultilevel"/>
    <w:tmpl w:val="858A6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44B93"/>
    <w:multiLevelType w:val="multilevel"/>
    <w:tmpl w:val="4CB65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5">
    <w:nsid w:val="28713376"/>
    <w:multiLevelType w:val="hybridMultilevel"/>
    <w:tmpl w:val="9AAC357C"/>
    <w:lvl w:ilvl="0" w:tplc="D606338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30163"/>
    <w:multiLevelType w:val="multilevel"/>
    <w:tmpl w:val="D18A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F7F65"/>
    <w:multiLevelType w:val="multilevel"/>
    <w:tmpl w:val="3FF049CE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cs="Wingdings" w:hint="default"/>
      </w:rPr>
    </w:lvl>
  </w:abstractNum>
  <w:abstractNum w:abstractNumId="8">
    <w:nsid w:val="34F546B6"/>
    <w:multiLevelType w:val="hybridMultilevel"/>
    <w:tmpl w:val="25FC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21F3A"/>
    <w:multiLevelType w:val="hybridMultilevel"/>
    <w:tmpl w:val="7D92D6E2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DFC1FCF"/>
    <w:multiLevelType w:val="hybridMultilevel"/>
    <w:tmpl w:val="9B605504"/>
    <w:lvl w:ilvl="0" w:tplc="0419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B351C"/>
    <w:multiLevelType w:val="hybridMultilevel"/>
    <w:tmpl w:val="9A5E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51102"/>
    <w:multiLevelType w:val="multilevel"/>
    <w:tmpl w:val="F0661846"/>
    <w:lvl w:ilvl="0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13">
    <w:nsid w:val="635B6287"/>
    <w:multiLevelType w:val="multilevel"/>
    <w:tmpl w:val="2E12E888"/>
    <w:lvl w:ilvl="0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abstractNum w:abstractNumId="14">
    <w:nsid w:val="78121812"/>
    <w:multiLevelType w:val="hybridMultilevel"/>
    <w:tmpl w:val="5D54E09C"/>
    <w:lvl w:ilvl="0" w:tplc="0419000D">
      <w:start w:val="1"/>
      <w:numFmt w:val="bullet"/>
      <w:lvlText w:val="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4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D6A"/>
    <w:rsid w:val="00002572"/>
    <w:rsid w:val="00012D6F"/>
    <w:rsid w:val="00015622"/>
    <w:rsid w:val="00020006"/>
    <w:rsid w:val="0003035F"/>
    <w:rsid w:val="00032CF3"/>
    <w:rsid w:val="00042E21"/>
    <w:rsid w:val="00050CAA"/>
    <w:rsid w:val="00060BF7"/>
    <w:rsid w:val="0006465D"/>
    <w:rsid w:val="00065256"/>
    <w:rsid w:val="0008741C"/>
    <w:rsid w:val="00087FDF"/>
    <w:rsid w:val="000C6673"/>
    <w:rsid w:val="000D1B4A"/>
    <w:rsid w:val="000D2541"/>
    <w:rsid w:val="000E12D4"/>
    <w:rsid w:val="000E580C"/>
    <w:rsid w:val="0011721D"/>
    <w:rsid w:val="00125154"/>
    <w:rsid w:val="001266A7"/>
    <w:rsid w:val="00127838"/>
    <w:rsid w:val="00131DA1"/>
    <w:rsid w:val="00136EB4"/>
    <w:rsid w:val="00137207"/>
    <w:rsid w:val="00145CB5"/>
    <w:rsid w:val="001552E8"/>
    <w:rsid w:val="001556AD"/>
    <w:rsid w:val="001621AA"/>
    <w:rsid w:val="00165F74"/>
    <w:rsid w:val="00172E1F"/>
    <w:rsid w:val="00183239"/>
    <w:rsid w:val="00196B79"/>
    <w:rsid w:val="001A1725"/>
    <w:rsid w:val="001C3F62"/>
    <w:rsid w:val="001D1756"/>
    <w:rsid w:val="001D25C1"/>
    <w:rsid w:val="001D3688"/>
    <w:rsid w:val="001D4784"/>
    <w:rsid w:val="001E19A7"/>
    <w:rsid w:val="001E2742"/>
    <w:rsid w:val="0020036F"/>
    <w:rsid w:val="00210154"/>
    <w:rsid w:val="002129BE"/>
    <w:rsid w:val="00213F7D"/>
    <w:rsid w:val="00221EDD"/>
    <w:rsid w:val="00226598"/>
    <w:rsid w:val="002417BF"/>
    <w:rsid w:val="00241A05"/>
    <w:rsid w:val="00247E48"/>
    <w:rsid w:val="002538B5"/>
    <w:rsid w:val="002569FF"/>
    <w:rsid w:val="00261D02"/>
    <w:rsid w:val="002734B2"/>
    <w:rsid w:val="00274F9E"/>
    <w:rsid w:val="00280EF5"/>
    <w:rsid w:val="0028263F"/>
    <w:rsid w:val="0029063F"/>
    <w:rsid w:val="00291FE0"/>
    <w:rsid w:val="00292A8D"/>
    <w:rsid w:val="002A1252"/>
    <w:rsid w:val="002A750B"/>
    <w:rsid w:val="002B2FEC"/>
    <w:rsid w:val="002B4620"/>
    <w:rsid w:val="002C00D0"/>
    <w:rsid w:val="002D0ED2"/>
    <w:rsid w:val="002D35D3"/>
    <w:rsid w:val="002D75F4"/>
    <w:rsid w:val="002E3879"/>
    <w:rsid w:val="002E6203"/>
    <w:rsid w:val="002F492D"/>
    <w:rsid w:val="002F6800"/>
    <w:rsid w:val="0030185E"/>
    <w:rsid w:val="003021C2"/>
    <w:rsid w:val="00304295"/>
    <w:rsid w:val="00304ED7"/>
    <w:rsid w:val="00304F40"/>
    <w:rsid w:val="00310EB7"/>
    <w:rsid w:val="0031380F"/>
    <w:rsid w:val="00315A14"/>
    <w:rsid w:val="00323BD7"/>
    <w:rsid w:val="00332203"/>
    <w:rsid w:val="003379C4"/>
    <w:rsid w:val="003600E1"/>
    <w:rsid w:val="003636A6"/>
    <w:rsid w:val="00371C8E"/>
    <w:rsid w:val="003756A0"/>
    <w:rsid w:val="00384C0B"/>
    <w:rsid w:val="00390736"/>
    <w:rsid w:val="00397FC5"/>
    <w:rsid w:val="003A15B4"/>
    <w:rsid w:val="003A3580"/>
    <w:rsid w:val="003B654B"/>
    <w:rsid w:val="003B7B4E"/>
    <w:rsid w:val="003D23C5"/>
    <w:rsid w:val="003E663C"/>
    <w:rsid w:val="003F280F"/>
    <w:rsid w:val="003F60BF"/>
    <w:rsid w:val="00407297"/>
    <w:rsid w:val="00414829"/>
    <w:rsid w:val="0041772C"/>
    <w:rsid w:val="004220BE"/>
    <w:rsid w:val="004272FF"/>
    <w:rsid w:val="004526F1"/>
    <w:rsid w:val="00462416"/>
    <w:rsid w:val="0046468A"/>
    <w:rsid w:val="00482929"/>
    <w:rsid w:val="00490B42"/>
    <w:rsid w:val="00495AA1"/>
    <w:rsid w:val="0049678E"/>
    <w:rsid w:val="00497135"/>
    <w:rsid w:val="004B2298"/>
    <w:rsid w:val="004B6A76"/>
    <w:rsid w:val="004C20CF"/>
    <w:rsid w:val="004C30DB"/>
    <w:rsid w:val="004C75FC"/>
    <w:rsid w:val="004D325C"/>
    <w:rsid w:val="004D5768"/>
    <w:rsid w:val="00500E72"/>
    <w:rsid w:val="00502BF3"/>
    <w:rsid w:val="00504D16"/>
    <w:rsid w:val="005245A7"/>
    <w:rsid w:val="00524F39"/>
    <w:rsid w:val="00525C59"/>
    <w:rsid w:val="00526E8E"/>
    <w:rsid w:val="00541D3F"/>
    <w:rsid w:val="00545284"/>
    <w:rsid w:val="00546823"/>
    <w:rsid w:val="005475AA"/>
    <w:rsid w:val="005548F9"/>
    <w:rsid w:val="00562AA0"/>
    <w:rsid w:val="00563730"/>
    <w:rsid w:val="0057003D"/>
    <w:rsid w:val="00571015"/>
    <w:rsid w:val="005778C1"/>
    <w:rsid w:val="00580402"/>
    <w:rsid w:val="00584CBC"/>
    <w:rsid w:val="0059606D"/>
    <w:rsid w:val="00597A7D"/>
    <w:rsid w:val="005A1507"/>
    <w:rsid w:val="005A3357"/>
    <w:rsid w:val="005A5AB1"/>
    <w:rsid w:val="005A7D6A"/>
    <w:rsid w:val="005B4852"/>
    <w:rsid w:val="005C22D3"/>
    <w:rsid w:val="005C411A"/>
    <w:rsid w:val="005D23EA"/>
    <w:rsid w:val="005D5433"/>
    <w:rsid w:val="005E718D"/>
    <w:rsid w:val="005E784A"/>
    <w:rsid w:val="005F2D8D"/>
    <w:rsid w:val="005F3BEA"/>
    <w:rsid w:val="005F3DCD"/>
    <w:rsid w:val="00601046"/>
    <w:rsid w:val="00606880"/>
    <w:rsid w:val="006134B7"/>
    <w:rsid w:val="00626561"/>
    <w:rsid w:val="006267A6"/>
    <w:rsid w:val="00635008"/>
    <w:rsid w:val="00636348"/>
    <w:rsid w:val="00636C63"/>
    <w:rsid w:val="00650F4B"/>
    <w:rsid w:val="0065655E"/>
    <w:rsid w:val="0065784A"/>
    <w:rsid w:val="00661AD6"/>
    <w:rsid w:val="0066214F"/>
    <w:rsid w:val="0066606F"/>
    <w:rsid w:val="0066742D"/>
    <w:rsid w:val="00670548"/>
    <w:rsid w:val="00672851"/>
    <w:rsid w:val="006757C0"/>
    <w:rsid w:val="00693CF1"/>
    <w:rsid w:val="00693EEB"/>
    <w:rsid w:val="006A4918"/>
    <w:rsid w:val="006C0B14"/>
    <w:rsid w:val="006C3F53"/>
    <w:rsid w:val="006C7CBD"/>
    <w:rsid w:val="006D4795"/>
    <w:rsid w:val="006D6BC9"/>
    <w:rsid w:val="006E114F"/>
    <w:rsid w:val="006E7742"/>
    <w:rsid w:val="006F4E47"/>
    <w:rsid w:val="00701748"/>
    <w:rsid w:val="0070770F"/>
    <w:rsid w:val="0073520C"/>
    <w:rsid w:val="007556DF"/>
    <w:rsid w:val="00755F1C"/>
    <w:rsid w:val="00756BF2"/>
    <w:rsid w:val="007651C1"/>
    <w:rsid w:val="00774507"/>
    <w:rsid w:val="0077736D"/>
    <w:rsid w:val="007836F9"/>
    <w:rsid w:val="00785AB3"/>
    <w:rsid w:val="0078644E"/>
    <w:rsid w:val="007924E7"/>
    <w:rsid w:val="00794935"/>
    <w:rsid w:val="007B33C4"/>
    <w:rsid w:val="007B3CD1"/>
    <w:rsid w:val="007B54AB"/>
    <w:rsid w:val="007C3B2F"/>
    <w:rsid w:val="007D6591"/>
    <w:rsid w:val="007D7B55"/>
    <w:rsid w:val="007F0BF3"/>
    <w:rsid w:val="007F4065"/>
    <w:rsid w:val="008114AB"/>
    <w:rsid w:val="00812E58"/>
    <w:rsid w:val="00820CDF"/>
    <w:rsid w:val="00823E16"/>
    <w:rsid w:val="008308B9"/>
    <w:rsid w:val="00832258"/>
    <w:rsid w:val="00852B8B"/>
    <w:rsid w:val="00852DC2"/>
    <w:rsid w:val="00885185"/>
    <w:rsid w:val="00885F0A"/>
    <w:rsid w:val="0089604D"/>
    <w:rsid w:val="008A3090"/>
    <w:rsid w:val="008A436A"/>
    <w:rsid w:val="008B4E88"/>
    <w:rsid w:val="008B717C"/>
    <w:rsid w:val="008C1A40"/>
    <w:rsid w:val="008D074F"/>
    <w:rsid w:val="008D798D"/>
    <w:rsid w:val="008F7EE0"/>
    <w:rsid w:val="00900FF0"/>
    <w:rsid w:val="009038C6"/>
    <w:rsid w:val="0091054E"/>
    <w:rsid w:val="0093115C"/>
    <w:rsid w:val="00933DA3"/>
    <w:rsid w:val="00935D91"/>
    <w:rsid w:val="009411C8"/>
    <w:rsid w:val="00941A86"/>
    <w:rsid w:val="00962431"/>
    <w:rsid w:val="0096365A"/>
    <w:rsid w:val="00966936"/>
    <w:rsid w:val="00976C45"/>
    <w:rsid w:val="00981022"/>
    <w:rsid w:val="00993702"/>
    <w:rsid w:val="009A022B"/>
    <w:rsid w:val="009A548E"/>
    <w:rsid w:val="009B2EB4"/>
    <w:rsid w:val="009B6DE5"/>
    <w:rsid w:val="009C43DA"/>
    <w:rsid w:val="009C5CFC"/>
    <w:rsid w:val="009C7BC8"/>
    <w:rsid w:val="009E5F2F"/>
    <w:rsid w:val="009E6E83"/>
    <w:rsid w:val="00A006B7"/>
    <w:rsid w:val="00A0510F"/>
    <w:rsid w:val="00A13F22"/>
    <w:rsid w:val="00A141B8"/>
    <w:rsid w:val="00A23A1A"/>
    <w:rsid w:val="00A24677"/>
    <w:rsid w:val="00A373B4"/>
    <w:rsid w:val="00A37DC0"/>
    <w:rsid w:val="00A4200E"/>
    <w:rsid w:val="00A42BAE"/>
    <w:rsid w:val="00A43E5E"/>
    <w:rsid w:val="00A56224"/>
    <w:rsid w:val="00A57649"/>
    <w:rsid w:val="00A71455"/>
    <w:rsid w:val="00A72F3E"/>
    <w:rsid w:val="00A85BA2"/>
    <w:rsid w:val="00A86FBE"/>
    <w:rsid w:val="00A972AD"/>
    <w:rsid w:val="00AC4E17"/>
    <w:rsid w:val="00AD03B9"/>
    <w:rsid w:val="00AD5009"/>
    <w:rsid w:val="00AE600E"/>
    <w:rsid w:val="00B33604"/>
    <w:rsid w:val="00B41EDA"/>
    <w:rsid w:val="00B436E8"/>
    <w:rsid w:val="00B5203A"/>
    <w:rsid w:val="00B55C6C"/>
    <w:rsid w:val="00B6019B"/>
    <w:rsid w:val="00B62CFF"/>
    <w:rsid w:val="00B67793"/>
    <w:rsid w:val="00B76663"/>
    <w:rsid w:val="00B92043"/>
    <w:rsid w:val="00B92D3A"/>
    <w:rsid w:val="00BA7821"/>
    <w:rsid w:val="00BB4716"/>
    <w:rsid w:val="00BC12D7"/>
    <w:rsid w:val="00BC336D"/>
    <w:rsid w:val="00BC72E1"/>
    <w:rsid w:val="00BD03F6"/>
    <w:rsid w:val="00BD39FF"/>
    <w:rsid w:val="00BE143E"/>
    <w:rsid w:val="00BF330F"/>
    <w:rsid w:val="00BF5385"/>
    <w:rsid w:val="00BF7530"/>
    <w:rsid w:val="00C114E1"/>
    <w:rsid w:val="00C20809"/>
    <w:rsid w:val="00C21FDD"/>
    <w:rsid w:val="00C23B3A"/>
    <w:rsid w:val="00C2537C"/>
    <w:rsid w:val="00C26078"/>
    <w:rsid w:val="00C32708"/>
    <w:rsid w:val="00C378D8"/>
    <w:rsid w:val="00C46580"/>
    <w:rsid w:val="00C62480"/>
    <w:rsid w:val="00C62AD8"/>
    <w:rsid w:val="00C65A97"/>
    <w:rsid w:val="00C80C1E"/>
    <w:rsid w:val="00C82273"/>
    <w:rsid w:val="00C83E61"/>
    <w:rsid w:val="00C856B6"/>
    <w:rsid w:val="00C946E7"/>
    <w:rsid w:val="00C94E98"/>
    <w:rsid w:val="00C9701D"/>
    <w:rsid w:val="00CE7D50"/>
    <w:rsid w:val="00CF51A7"/>
    <w:rsid w:val="00CF5724"/>
    <w:rsid w:val="00D04242"/>
    <w:rsid w:val="00D125F1"/>
    <w:rsid w:val="00D132C9"/>
    <w:rsid w:val="00D36D46"/>
    <w:rsid w:val="00D4028F"/>
    <w:rsid w:val="00D42C8D"/>
    <w:rsid w:val="00D45844"/>
    <w:rsid w:val="00D60403"/>
    <w:rsid w:val="00D62D75"/>
    <w:rsid w:val="00D6435F"/>
    <w:rsid w:val="00D715CD"/>
    <w:rsid w:val="00D90A83"/>
    <w:rsid w:val="00DA048F"/>
    <w:rsid w:val="00DB5063"/>
    <w:rsid w:val="00DC20C8"/>
    <w:rsid w:val="00DC4307"/>
    <w:rsid w:val="00DE3BCF"/>
    <w:rsid w:val="00DE56E1"/>
    <w:rsid w:val="00DE6636"/>
    <w:rsid w:val="00DF0DB5"/>
    <w:rsid w:val="00DF2152"/>
    <w:rsid w:val="00E02F05"/>
    <w:rsid w:val="00E036D3"/>
    <w:rsid w:val="00E10C28"/>
    <w:rsid w:val="00E13A54"/>
    <w:rsid w:val="00E25326"/>
    <w:rsid w:val="00E34228"/>
    <w:rsid w:val="00E542B9"/>
    <w:rsid w:val="00E57E83"/>
    <w:rsid w:val="00E61B62"/>
    <w:rsid w:val="00E73D61"/>
    <w:rsid w:val="00E767A1"/>
    <w:rsid w:val="00E826D1"/>
    <w:rsid w:val="00E82DC5"/>
    <w:rsid w:val="00E84FFD"/>
    <w:rsid w:val="00E8642B"/>
    <w:rsid w:val="00E92DDD"/>
    <w:rsid w:val="00E95468"/>
    <w:rsid w:val="00EB0CA0"/>
    <w:rsid w:val="00EB7264"/>
    <w:rsid w:val="00EC2FB3"/>
    <w:rsid w:val="00EC7021"/>
    <w:rsid w:val="00ED73B4"/>
    <w:rsid w:val="00EE22AC"/>
    <w:rsid w:val="00EE2DA4"/>
    <w:rsid w:val="00EE48CF"/>
    <w:rsid w:val="00EF3005"/>
    <w:rsid w:val="00EF4E3D"/>
    <w:rsid w:val="00EF755E"/>
    <w:rsid w:val="00F165A3"/>
    <w:rsid w:val="00F251E3"/>
    <w:rsid w:val="00F260D5"/>
    <w:rsid w:val="00F30977"/>
    <w:rsid w:val="00F35676"/>
    <w:rsid w:val="00F37E6F"/>
    <w:rsid w:val="00F44A42"/>
    <w:rsid w:val="00F50EA1"/>
    <w:rsid w:val="00F6364F"/>
    <w:rsid w:val="00F854AE"/>
    <w:rsid w:val="00F96445"/>
    <w:rsid w:val="00FA5A4B"/>
    <w:rsid w:val="00FB2538"/>
    <w:rsid w:val="00FC3272"/>
    <w:rsid w:val="00FD3A86"/>
    <w:rsid w:val="00FD50F3"/>
    <w:rsid w:val="00F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D6A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A7D6A"/>
    <w:pPr>
      <w:keepNext/>
      <w:widowControl/>
      <w:ind w:firstLine="708"/>
      <w:jc w:val="both"/>
      <w:outlineLvl w:val="0"/>
    </w:pPr>
    <w:rPr>
      <w:i/>
      <w:iCs/>
      <w:sz w:val="24"/>
      <w:szCs w:val="24"/>
    </w:rPr>
  </w:style>
  <w:style w:type="paragraph" w:styleId="20">
    <w:name w:val="heading 2"/>
    <w:basedOn w:val="a0"/>
    <w:next w:val="a0"/>
    <w:link w:val="21"/>
    <w:qFormat/>
    <w:rsid w:val="005A7D6A"/>
    <w:pPr>
      <w:keepNext/>
      <w:widowControl/>
      <w:jc w:val="both"/>
      <w:outlineLvl w:val="1"/>
    </w:pPr>
    <w:rPr>
      <w:i/>
      <w:iCs/>
      <w:sz w:val="24"/>
      <w:szCs w:val="24"/>
    </w:rPr>
  </w:style>
  <w:style w:type="paragraph" w:styleId="3">
    <w:name w:val="heading 3"/>
    <w:basedOn w:val="a0"/>
    <w:next w:val="a0"/>
    <w:link w:val="30"/>
    <w:qFormat/>
    <w:rsid w:val="005A7D6A"/>
    <w:pPr>
      <w:keepNext/>
      <w:widowControl/>
      <w:spacing w:line="199" w:lineRule="auto"/>
      <w:outlineLvl w:val="2"/>
    </w:pPr>
    <w:rPr>
      <w:sz w:val="26"/>
      <w:szCs w:val="26"/>
    </w:rPr>
  </w:style>
  <w:style w:type="paragraph" w:styleId="4">
    <w:name w:val="heading 4"/>
    <w:basedOn w:val="a0"/>
    <w:next w:val="a0"/>
    <w:link w:val="40"/>
    <w:qFormat/>
    <w:rsid w:val="005A7D6A"/>
    <w:pPr>
      <w:keepNext/>
      <w:widowControl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A7D6A"/>
    <w:pPr>
      <w:keepNext/>
      <w:widowControl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5A7D6A"/>
    <w:pPr>
      <w:keepNext/>
      <w:widowControl/>
      <w:ind w:left="-70" w:right="-70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5A7D6A"/>
    <w:pPr>
      <w:keepNext/>
      <w:widowControl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5A7D6A"/>
    <w:pPr>
      <w:keepNext/>
      <w:widowControl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5A7D6A"/>
    <w:pPr>
      <w:widowControl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7D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5A7D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A7D6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A7D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A7D6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A7D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5A7D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5A7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A7D6A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rsid w:val="005A7D6A"/>
    <w:pPr>
      <w:widowControl/>
      <w:jc w:val="both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rsid w:val="005A7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5A7D6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5A7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7D6A"/>
  </w:style>
  <w:style w:type="paragraph" w:styleId="a9">
    <w:name w:val="header"/>
    <w:basedOn w:val="a0"/>
    <w:link w:val="aa"/>
    <w:rsid w:val="005A7D6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5A7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qFormat/>
    <w:rsid w:val="005A7D6A"/>
    <w:pPr>
      <w:widowControl/>
      <w:jc w:val="center"/>
    </w:pPr>
    <w:rPr>
      <w:b/>
      <w:bCs/>
      <w:sz w:val="36"/>
      <w:szCs w:val="36"/>
    </w:rPr>
  </w:style>
  <w:style w:type="character" w:customStyle="1" w:styleId="ac">
    <w:name w:val="Название Знак"/>
    <w:basedOn w:val="a1"/>
    <w:link w:val="ab"/>
    <w:rsid w:val="005A7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2">
    <w:name w:val="Body Text 2"/>
    <w:basedOn w:val="a0"/>
    <w:link w:val="23"/>
    <w:rsid w:val="005A7D6A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rsid w:val="005A7D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0"/>
    <w:link w:val="32"/>
    <w:rsid w:val="005A7D6A"/>
    <w:pPr>
      <w:widowControl/>
      <w:shd w:val="clear" w:color="auto" w:fill="FFFFFF"/>
    </w:pPr>
    <w:rPr>
      <w:color w:val="000000"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5A7D6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d">
    <w:name w:val="Body Text Indent"/>
    <w:basedOn w:val="a0"/>
    <w:link w:val="ae"/>
    <w:rsid w:val="005A7D6A"/>
    <w:pPr>
      <w:widowControl/>
      <w:shd w:val="clear" w:color="auto" w:fill="FFFFFF"/>
      <w:autoSpaceDE w:val="0"/>
      <w:autoSpaceDN w:val="0"/>
      <w:adjustRightInd w:val="0"/>
      <w:ind w:left="-40"/>
    </w:pPr>
    <w:rPr>
      <w:color w:val="000000"/>
      <w:sz w:val="22"/>
      <w:szCs w:val="22"/>
    </w:rPr>
  </w:style>
  <w:style w:type="character" w:customStyle="1" w:styleId="ae">
    <w:name w:val="Основной текст с отступом Знак"/>
    <w:basedOn w:val="a1"/>
    <w:link w:val="ad"/>
    <w:rsid w:val="005A7D6A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f">
    <w:name w:val="Subtitle"/>
    <w:basedOn w:val="a0"/>
    <w:link w:val="af0"/>
    <w:qFormat/>
    <w:rsid w:val="005A7D6A"/>
    <w:pPr>
      <w:widowControl/>
      <w:jc w:val="center"/>
    </w:pPr>
    <w:rPr>
      <w:rFonts w:ascii="Arial" w:hAnsi="Arial" w:cs="Arial"/>
      <w:b/>
      <w:bCs/>
      <w:i/>
      <w:iCs/>
      <w:sz w:val="44"/>
      <w:szCs w:val="44"/>
    </w:rPr>
  </w:style>
  <w:style w:type="character" w:customStyle="1" w:styleId="af0">
    <w:name w:val="Подзаголовок Знак"/>
    <w:basedOn w:val="a1"/>
    <w:link w:val="af"/>
    <w:rsid w:val="005A7D6A"/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paragraph" w:styleId="24">
    <w:name w:val="Body Text Indent 2"/>
    <w:basedOn w:val="a0"/>
    <w:link w:val="25"/>
    <w:rsid w:val="005A7D6A"/>
    <w:pPr>
      <w:widowControl/>
      <w:spacing w:line="360" w:lineRule="auto"/>
      <w:ind w:firstLine="72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5A7D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">
    <w:name w:val="Нормал?cный"/>
    <w:rsid w:val="005A7D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33">
    <w:name w:val="Body Text Indent 3"/>
    <w:basedOn w:val="a0"/>
    <w:link w:val="34"/>
    <w:rsid w:val="005A7D6A"/>
    <w:pPr>
      <w:widowControl/>
      <w:ind w:left="-14" w:firstLine="254"/>
      <w:jc w:val="both"/>
    </w:pPr>
    <w:rPr>
      <w:sz w:val="23"/>
      <w:szCs w:val="23"/>
    </w:rPr>
  </w:style>
  <w:style w:type="character" w:customStyle="1" w:styleId="34">
    <w:name w:val="Основной текст с отступом 3 Знак"/>
    <w:basedOn w:val="a1"/>
    <w:link w:val="33"/>
    <w:rsid w:val="005A7D6A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odytext">
    <w:name w:val="bodytext"/>
    <w:basedOn w:val="a0"/>
    <w:rsid w:val="005A7D6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Основной"/>
    <w:basedOn w:val="a0"/>
    <w:rsid w:val="005A7D6A"/>
    <w:pPr>
      <w:widowControl/>
      <w:spacing w:after="20" w:line="360" w:lineRule="auto"/>
      <w:ind w:firstLine="709"/>
      <w:jc w:val="both"/>
    </w:pPr>
    <w:rPr>
      <w:sz w:val="28"/>
      <w:szCs w:val="28"/>
    </w:rPr>
  </w:style>
  <w:style w:type="paragraph" w:styleId="af2">
    <w:name w:val="caption"/>
    <w:basedOn w:val="a0"/>
    <w:next w:val="a0"/>
    <w:qFormat/>
    <w:rsid w:val="005A7D6A"/>
    <w:pPr>
      <w:widowControl/>
      <w:jc w:val="right"/>
    </w:pPr>
    <w:rPr>
      <w:b/>
      <w:bCs/>
      <w:sz w:val="24"/>
      <w:szCs w:val="24"/>
    </w:rPr>
  </w:style>
  <w:style w:type="paragraph" w:styleId="af3">
    <w:name w:val="Plain Text"/>
    <w:basedOn w:val="a0"/>
    <w:link w:val="af4"/>
    <w:rsid w:val="005A7D6A"/>
    <w:pPr>
      <w:widowControl/>
    </w:pPr>
    <w:rPr>
      <w:rFonts w:ascii="Courier New" w:hAnsi="Courier New" w:cs="Courier New"/>
    </w:rPr>
  </w:style>
  <w:style w:type="character" w:customStyle="1" w:styleId="af4">
    <w:name w:val="Текст Знак"/>
    <w:basedOn w:val="a1"/>
    <w:link w:val="af3"/>
    <w:rsid w:val="005A7D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5A7D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5A7D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lock Text"/>
    <w:basedOn w:val="a0"/>
    <w:rsid w:val="005A7D6A"/>
    <w:pPr>
      <w:widowControl/>
      <w:ind w:left="-108" w:right="-108"/>
    </w:pPr>
    <w:rPr>
      <w:sz w:val="24"/>
      <w:szCs w:val="24"/>
    </w:rPr>
  </w:style>
  <w:style w:type="paragraph" w:styleId="af6">
    <w:name w:val="Normal (Web)"/>
    <w:basedOn w:val="a0"/>
    <w:link w:val="af7"/>
    <w:rsid w:val="005A7D6A"/>
    <w:pPr>
      <w:widowControl/>
      <w:spacing w:before="100" w:beforeAutospacing="1" w:after="100" w:afterAutospacing="1"/>
    </w:pPr>
    <w:rPr>
      <w:sz w:val="24"/>
      <w:szCs w:val="24"/>
      <w:lang/>
    </w:rPr>
  </w:style>
  <w:style w:type="paragraph" w:customStyle="1" w:styleId="ConsPlusTitle">
    <w:name w:val="ConsPlusTitle"/>
    <w:rsid w:val="005A7D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8">
    <w:name w:val="Table Grid"/>
    <w:basedOn w:val="a2"/>
    <w:rsid w:val="005A7D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0"/>
    <w:rsid w:val="005A7D6A"/>
    <w:pPr>
      <w:widowControl/>
      <w:ind w:left="283" w:hanging="283"/>
    </w:pPr>
    <w:rPr>
      <w:sz w:val="24"/>
      <w:szCs w:val="24"/>
    </w:rPr>
  </w:style>
  <w:style w:type="paragraph" w:styleId="26">
    <w:name w:val="List 2"/>
    <w:basedOn w:val="a0"/>
    <w:rsid w:val="005A7D6A"/>
    <w:pPr>
      <w:widowControl/>
      <w:ind w:left="566" w:hanging="283"/>
    </w:pPr>
    <w:rPr>
      <w:sz w:val="24"/>
      <w:szCs w:val="24"/>
    </w:rPr>
  </w:style>
  <w:style w:type="paragraph" w:styleId="2">
    <w:name w:val="List Bullet 2"/>
    <w:basedOn w:val="a0"/>
    <w:rsid w:val="005A7D6A"/>
    <w:pPr>
      <w:widowControl/>
      <w:numPr>
        <w:numId w:val="1"/>
      </w:numPr>
    </w:pPr>
    <w:rPr>
      <w:sz w:val="24"/>
      <w:szCs w:val="24"/>
    </w:rPr>
  </w:style>
  <w:style w:type="paragraph" w:styleId="afa">
    <w:name w:val="Body Text First Indent"/>
    <w:basedOn w:val="a4"/>
    <w:link w:val="afb"/>
    <w:rsid w:val="005A7D6A"/>
    <w:pPr>
      <w:spacing w:after="120"/>
      <w:ind w:firstLine="210"/>
      <w:jc w:val="left"/>
    </w:pPr>
  </w:style>
  <w:style w:type="character" w:customStyle="1" w:styleId="afb">
    <w:name w:val="Красная строка Знак"/>
    <w:basedOn w:val="a5"/>
    <w:link w:val="afa"/>
    <w:rsid w:val="005A7D6A"/>
  </w:style>
  <w:style w:type="paragraph" w:styleId="27">
    <w:name w:val="Body Text First Indent 2"/>
    <w:basedOn w:val="ad"/>
    <w:link w:val="28"/>
    <w:rsid w:val="005A7D6A"/>
    <w:pPr>
      <w:shd w:val="clear" w:color="auto" w:fill="auto"/>
      <w:autoSpaceDE/>
      <w:autoSpaceDN/>
      <w:adjustRightInd/>
      <w:spacing w:after="120"/>
      <w:ind w:left="283" w:firstLine="210"/>
    </w:pPr>
    <w:rPr>
      <w:color w:val="auto"/>
      <w:sz w:val="24"/>
      <w:szCs w:val="24"/>
    </w:rPr>
  </w:style>
  <w:style w:type="character" w:customStyle="1" w:styleId="28">
    <w:name w:val="Красная строка 2 Знак"/>
    <w:basedOn w:val="ae"/>
    <w:link w:val="27"/>
    <w:rsid w:val="005A7D6A"/>
    <w:rPr>
      <w:sz w:val="24"/>
      <w:szCs w:val="24"/>
    </w:rPr>
  </w:style>
  <w:style w:type="character" w:customStyle="1" w:styleId="postbody1">
    <w:name w:val="postbody1"/>
    <w:basedOn w:val="a1"/>
    <w:rsid w:val="005A7D6A"/>
    <w:rPr>
      <w:sz w:val="18"/>
      <w:szCs w:val="18"/>
    </w:rPr>
  </w:style>
  <w:style w:type="character" w:styleId="afc">
    <w:name w:val="Hyperlink"/>
    <w:basedOn w:val="a1"/>
    <w:rsid w:val="005A7D6A"/>
    <w:rPr>
      <w:color w:val="auto"/>
      <w:sz w:val="18"/>
      <w:szCs w:val="18"/>
      <w:u w:val="none"/>
      <w:effect w:val="none"/>
    </w:rPr>
  </w:style>
  <w:style w:type="paragraph" w:customStyle="1" w:styleId="afd">
    <w:name w:val="Знак"/>
    <w:basedOn w:val="a0"/>
    <w:rsid w:val="005A7D6A"/>
    <w:pPr>
      <w:widowControl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"/>
    <w:basedOn w:val="a0"/>
    <w:rsid w:val="005A7D6A"/>
    <w:pPr>
      <w:widowControl/>
    </w:pPr>
    <w:rPr>
      <w:rFonts w:ascii="Verdana" w:hAnsi="Verdana" w:cs="Verdana"/>
      <w:lang w:val="en-US" w:eastAsia="en-US"/>
    </w:rPr>
  </w:style>
  <w:style w:type="paragraph" w:styleId="a">
    <w:name w:val="List Bullet"/>
    <w:basedOn w:val="a0"/>
    <w:rsid w:val="005A7D6A"/>
    <w:pPr>
      <w:widowControl/>
      <w:numPr>
        <w:numId w:val="2"/>
      </w:numPr>
    </w:pPr>
    <w:rPr>
      <w:sz w:val="24"/>
      <w:szCs w:val="24"/>
    </w:rPr>
  </w:style>
  <w:style w:type="paragraph" w:customStyle="1" w:styleId="ConsPlusNormal">
    <w:name w:val="ConsPlusNormal"/>
    <w:rsid w:val="005A7D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5A7D6A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</w:rPr>
  </w:style>
  <w:style w:type="paragraph" w:styleId="afe">
    <w:name w:val="Balloon Text"/>
    <w:basedOn w:val="a0"/>
    <w:link w:val="aff"/>
    <w:semiHidden/>
    <w:rsid w:val="005A7D6A"/>
    <w:pPr>
      <w:widowControl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semiHidden/>
    <w:rsid w:val="005A7D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9">
    <w:name w:val="Знак2"/>
    <w:basedOn w:val="a0"/>
    <w:rsid w:val="005A7D6A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5A7D6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3">
    <w:name w:val="Знак Знак1 Знак"/>
    <w:basedOn w:val="a0"/>
    <w:rsid w:val="005A7D6A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">
    <w:name w:val="Основной текст с отступом 21"/>
    <w:basedOn w:val="a0"/>
    <w:rsid w:val="005A7D6A"/>
    <w:pPr>
      <w:widowControl/>
      <w:spacing w:line="360" w:lineRule="auto"/>
      <w:ind w:firstLine="720"/>
      <w:jc w:val="both"/>
    </w:pPr>
    <w:rPr>
      <w:sz w:val="28"/>
    </w:rPr>
  </w:style>
  <w:style w:type="paragraph" w:customStyle="1" w:styleId="41">
    <w:name w:val="Заголовок 41"/>
    <w:basedOn w:val="12"/>
    <w:next w:val="12"/>
    <w:rsid w:val="005A7D6A"/>
    <w:pPr>
      <w:keepNext/>
      <w:widowControl/>
      <w:jc w:val="center"/>
    </w:pPr>
    <w:rPr>
      <w:b/>
      <w:snapToGrid/>
      <w:sz w:val="28"/>
    </w:rPr>
  </w:style>
  <w:style w:type="paragraph" w:customStyle="1" w:styleId="61">
    <w:name w:val="Заголовок 61"/>
    <w:basedOn w:val="12"/>
    <w:next w:val="12"/>
    <w:rsid w:val="005A7D6A"/>
    <w:pPr>
      <w:keepNext/>
      <w:widowControl/>
      <w:ind w:left="-70" w:right="-70"/>
      <w:jc w:val="center"/>
    </w:pPr>
    <w:rPr>
      <w:b/>
      <w:snapToGrid/>
      <w:sz w:val="28"/>
    </w:rPr>
  </w:style>
  <w:style w:type="paragraph" w:customStyle="1" w:styleId="51">
    <w:name w:val="Заголовок 51"/>
    <w:basedOn w:val="12"/>
    <w:next w:val="12"/>
    <w:rsid w:val="005A7D6A"/>
    <w:pPr>
      <w:keepNext/>
      <w:widowControl/>
    </w:pPr>
    <w:rPr>
      <w:b/>
      <w:snapToGrid/>
      <w:sz w:val="26"/>
    </w:rPr>
  </w:style>
  <w:style w:type="paragraph" w:customStyle="1" w:styleId="310">
    <w:name w:val="Заголовок 31"/>
    <w:basedOn w:val="12"/>
    <w:next w:val="12"/>
    <w:rsid w:val="005A7D6A"/>
    <w:pPr>
      <w:keepNext/>
      <w:widowControl/>
      <w:spacing w:line="199" w:lineRule="auto"/>
      <w:outlineLvl w:val="2"/>
    </w:pPr>
    <w:rPr>
      <w:snapToGrid/>
      <w:sz w:val="26"/>
    </w:rPr>
  </w:style>
  <w:style w:type="paragraph" w:customStyle="1" w:styleId="14">
    <w:name w:val="Название1"/>
    <w:basedOn w:val="12"/>
    <w:rsid w:val="005A7D6A"/>
    <w:pPr>
      <w:widowControl/>
      <w:jc w:val="center"/>
    </w:pPr>
    <w:rPr>
      <w:b/>
      <w:snapToGrid/>
      <w:sz w:val="36"/>
    </w:rPr>
  </w:style>
  <w:style w:type="paragraph" w:customStyle="1" w:styleId="62">
    <w:name w:val="Знак6 Знак Знак Знак Знак"/>
    <w:basedOn w:val="a0"/>
    <w:rsid w:val="005A7D6A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5A7D6A"/>
    <w:pPr>
      <w:widowControl/>
    </w:pPr>
    <w:rPr>
      <w:rFonts w:ascii="Verdana" w:hAnsi="Verdana" w:cs="Verdana"/>
      <w:lang w:val="en-US" w:eastAsia="en-US"/>
    </w:rPr>
  </w:style>
  <w:style w:type="paragraph" w:customStyle="1" w:styleId="140">
    <w:name w:val="Обычный + 14 пт"/>
    <w:aliases w:val="По ширине,Первая строка:  1,25 см"/>
    <w:basedOn w:val="a0"/>
    <w:rsid w:val="005A7D6A"/>
    <w:pPr>
      <w:widowControl/>
      <w:ind w:firstLine="900"/>
      <w:jc w:val="both"/>
    </w:pPr>
    <w:rPr>
      <w:b/>
      <w:color w:val="000000"/>
      <w:sz w:val="28"/>
      <w:szCs w:val="28"/>
    </w:rPr>
  </w:style>
  <w:style w:type="character" w:customStyle="1" w:styleId="grame">
    <w:name w:val="grame"/>
    <w:basedOn w:val="a1"/>
    <w:rsid w:val="005A7D6A"/>
  </w:style>
  <w:style w:type="paragraph" w:customStyle="1" w:styleId="15">
    <w:name w:val="Знак1"/>
    <w:basedOn w:val="a0"/>
    <w:rsid w:val="005A7D6A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1"/>
    <w:basedOn w:val="a0"/>
    <w:rsid w:val="005A7D6A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vps698610">
    <w:name w:val="rvps698610"/>
    <w:basedOn w:val="a0"/>
    <w:rsid w:val="005A7D6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A7D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1">
    <w:name w:val="МОН"/>
    <w:basedOn w:val="a0"/>
    <w:link w:val="aff2"/>
    <w:rsid w:val="005A7D6A"/>
    <w:pPr>
      <w:widowControl/>
      <w:spacing w:line="360" w:lineRule="auto"/>
      <w:ind w:firstLine="709"/>
      <w:jc w:val="both"/>
    </w:pPr>
    <w:rPr>
      <w:sz w:val="28"/>
      <w:szCs w:val="24"/>
    </w:rPr>
  </w:style>
  <w:style w:type="character" w:customStyle="1" w:styleId="aff2">
    <w:name w:val="МОН Знак"/>
    <w:basedOn w:val="a1"/>
    <w:link w:val="aff1"/>
    <w:rsid w:val="005A7D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0"/>
    <w:rsid w:val="005A7D6A"/>
    <w:pPr>
      <w:widowControl/>
      <w:spacing w:before="100" w:beforeAutospacing="1" w:after="100" w:afterAutospacing="1"/>
    </w:pPr>
    <w:rPr>
      <w:color w:val="333333"/>
      <w:sz w:val="24"/>
      <w:szCs w:val="24"/>
    </w:rPr>
  </w:style>
  <w:style w:type="character" w:customStyle="1" w:styleId="style71">
    <w:name w:val="style71"/>
    <w:basedOn w:val="a1"/>
    <w:rsid w:val="005A7D6A"/>
    <w:rPr>
      <w:color w:val="333333"/>
    </w:rPr>
  </w:style>
  <w:style w:type="character" w:styleId="aff3">
    <w:name w:val="Strong"/>
    <w:basedOn w:val="a1"/>
    <w:qFormat/>
    <w:rsid w:val="005A7D6A"/>
    <w:rPr>
      <w:b/>
      <w:bCs/>
    </w:rPr>
  </w:style>
  <w:style w:type="paragraph" w:styleId="aff4">
    <w:name w:val="footnote text"/>
    <w:basedOn w:val="a0"/>
    <w:link w:val="aff5"/>
    <w:unhideWhenUsed/>
    <w:rsid w:val="005A7D6A"/>
    <w:pPr>
      <w:widowControl/>
      <w:ind w:firstLine="709"/>
      <w:jc w:val="both"/>
    </w:pPr>
  </w:style>
  <w:style w:type="character" w:customStyle="1" w:styleId="aff5">
    <w:name w:val="Текст сноски Знак"/>
    <w:basedOn w:val="a1"/>
    <w:link w:val="aff4"/>
    <w:rsid w:val="005A7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nhideWhenUsed/>
    <w:rsid w:val="005A7D6A"/>
    <w:rPr>
      <w:vertAlign w:val="superscript"/>
    </w:rPr>
  </w:style>
  <w:style w:type="paragraph" w:customStyle="1" w:styleId="newstext">
    <w:name w:val="newstext"/>
    <w:basedOn w:val="a0"/>
    <w:rsid w:val="005A7D6A"/>
    <w:pPr>
      <w:widowControl/>
      <w:spacing w:before="100" w:beforeAutospacing="1" w:after="100" w:afterAutospacing="1"/>
      <w:ind w:firstLine="500"/>
    </w:pPr>
    <w:rPr>
      <w:rFonts w:ascii="Verdana" w:hAnsi="Verdana"/>
      <w:color w:val="330033"/>
      <w:sz w:val="24"/>
      <w:szCs w:val="24"/>
    </w:rPr>
  </w:style>
  <w:style w:type="paragraph" w:customStyle="1" w:styleId="16">
    <w:name w:val="Знак Знак Знак Знак1"/>
    <w:basedOn w:val="a0"/>
    <w:rsid w:val="005A7D6A"/>
    <w:pPr>
      <w:widowControl/>
    </w:pPr>
    <w:rPr>
      <w:rFonts w:ascii="Verdana" w:hAnsi="Verdana" w:cs="Verdana"/>
      <w:lang w:val="en-US" w:eastAsia="en-US"/>
    </w:rPr>
  </w:style>
  <w:style w:type="paragraph" w:styleId="17">
    <w:name w:val="toc 1"/>
    <w:basedOn w:val="a0"/>
    <w:next w:val="a0"/>
    <w:autoRedefine/>
    <w:semiHidden/>
    <w:rsid w:val="005A7D6A"/>
    <w:pPr>
      <w:tabs>
        <w:tab w:val="right" w:leader="dot" w:pos="15120"/>
      </w:tabs>
    </w:pPr>
    <w:rPr>
      <w:b/>
      <w:bCs/>
      <w:noProof/>
      <w:spacing w:val="3"/>
    </w:rPr>
  </w:style>
  <w:style w:type="paragraph" w:styleId="2a">
    <w:name w:val="toc 2"/>
    <w:basedOn w:val="a0"/>
    <w:next w:val="a0"/>
    <w:autoRedefine/>
    <w:semiHidden/>
    <w:rsid w:val="005A7D6A"/>
    <w:pPr>
      <w:ind w:left="200"/>
    </w:pPr>
  </w:style>
  <w:style w:type="paragraph" w:styleId="35">
    <w:name w:val="toc 3"/>
    <w:basedOn w:val="a0"/>
    <w:next w:val="a0"/>
    <w:autoRedefine/>
    <w:semiHidden/>
    <w:rsid w:val="005A7D6A"/>
    <w:pPr>
      <w:tabs>
        <w:tab w:val="right" w:leader="dot" w:pos="15120"/>
      </w:tabs>
      <w:ind w:left="400"/>
      <w:jc w:val="both"/>
    </w:pPr>
  </w:style>
  <w:style w:type="paragraph" w:customStyle="1" w:styleId="18">
    <w:name w:val="Название объекта1"/>
    <w:basedOn w:val="a0"/>
    <w:rsid w:val="005A7D6A"/>
    <w:pPr>
      <w:jc w:val="center"/>
    </w:pPr>
    <w:rPr>
      <w:b/>
      <w:snapToGrid w:val="0"/>
      <w:sz w:val="24"/>
      <w:szCs w:val="24"/>
    </w:rPr>
  </w:style>
  <w:style w:type="paragraph" w:customStyle="1" w:styleId="311">
    <w:name w:val="Основной текст 31"/>
    <w:basedOn w:val="a0"/>
    <w:rsid w:val="005A7D6A"/>
    <w:pPr>
      <w:spacing w:line="200" w:lineRule="exact"/>
      <w:jc w:val="center"/>
    </w:pPr>
    <w:rPr>
      <w:sz w:val="24"/>
      <w:szCs w:val="24"/>
    </w:rPr>
  </w:style>
  <w:style w:type="paragraph" w:customStyle="1" w:styleId="52">
    <w:name w:val="заголовок 5"/>
    <w:basedOn w:val="a0"/>
    <w:next w:val="a0"/>
    <w:rsid w:val="005A7D6A"/>
    <w:pPr>
      <w:keepNext/>
      <w:widowControl/>
    </w:pPr>
    <w:rPr>
      <w:sz w:val="24"/>
      <w:szCs w:val="24"/>
    </w:rPr>
  </w:style>
  <w:style w:type="paragraph" w:customStyle="1" w:styleId="19">
    <w:name w:val="Основной текст1"/>
    <w:basedOn w:val="a0"/>
    <w:rsid w:val="005A7D6A"/>
    <w:pPr>
      <w:widowControl/>
      <w:jc w:val="center"/>
    </w:pPr>
    <w:rPr>
      <w:sz w:val="24"/>
    </w:rPr>
  </w:style>
  <w:style w:type="paragraph" w:customStyle="1" w:styleId="just">
    <w:name w:val="just"/>
    <w:basedOn w:val="a0"/>
    <w:rsid w:val="005A7D6A"/>
    <w:pPr>
      <w:widowControl/>
      <w:spacing w:before="120" w:after="120"/>
      <w:jc w:val="both"/>
    </w:pPr>
    <w:rPr>
      <w:sz w:val="16"/>
      <w:szCs w:val="16"/>
    </w:rPr>
  </w:style>
  <w:style w:type="paragraph" w:customStyle="1" w:styleId="1a">
    <w:name w:val="Знак1 Знак Знак Знак Знак"/>
    <w:basedOn w:val="a0"/>
    <w:rsid w:val="005A7D6A"/>
    <w:pPr>
      <w:adjustRightInd w:val="0"/>
      <w:spacing w:after="160" w:line="240" w:lineRule="exact"/>
      <w:jc w:val="right"/>
    </w:pPr>
    <w:rPr>
      <w:lang w:val="en-GB" w:eastAsia="en-US"/>
    </w:rPr>
  </w:style>
  <w:style w:type="character" w:styleId="HTML1">
    <w:name w:val="HTML Cite"/>
    <w:basedOn w:val="a1"/>
    <w:rsid w:val="005A7D6A"/>
    <w:rPr>
      <w:i/>
      <w:iCs/>
    </w:rPr>
  </w:style>
  <w:style w:type="paragraph" w:styleId="aff7">
    <w:name w:val="No Spacing"/>
    <w:qFormat/>
    <w:rsid w:val="005A7D6A"/>
    <w:rPr>
      <w:rFonts w:eastAsia="Times New Roman"/>
      <w:sz w:val="22"/>
      <w:szCs w:val="22"/>
    </w:rPr>
  </w:style>
  <w:style w:type="paragraph" w:customStyle="1" w:styleId="2110">
    <w:name w:val="Основной текст 211"/>
    <w:basedOn w:val="a0"/>
    <w:rsid w:val="005A7D6A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aff8">
    <w:name w:val="Знак Знак Знак"/>
    <w:basedOn w:val="a0"/>
    <w:rsid w:val="005A7D6A"/>
    <w:pPr>
      <w:widowControl/>
    </w:pPr>
    <w:rPr>
      <w:rFonts w:ascii="Verdana" w:hAnsi="Verdana" w:cs="Verdana"/>
      <w:lang w:val="en-US" w:eastAsia="en-US"/>
    </w:rPr>
  </w:style>
  <w:style w:type="character" w:customStyle="1" w:styleId="36">
    <w:name w:val="Знак Знак3"/>
    <w:basedOn w:val="a1"/>
    <w:rsid w:val="005A7D6A"/>
    <w:rPr>
      <w:i/>
      <w:iCs/>
      <w:sz w:val="24"/>
      <w:szCs w:val="24"/>
      <w:lang w:val="ru-RU" w:eastAsia="ru-RU" w:bidi="ar-SA"/>
    </w:rPr>
  </w:style>
  <w:style w:type="paragraph" w:customStyle="1" w:styleId="ConsPlusCell">
    <w:name w:val="ConsPlusCell"/>
    <w:rsid w:val="005A7D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9">
    <w:name w:val="Прижатый влево"/>
    <w:basedOn w:val="a0"/>
    <w:next w:val="a0"/>
    <w:rsid w:val="005A7D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b">
    <w:name w:val="Стиль1"/>
    <w:basedOn w:val="1"/>
    <w:rsid w:val="005A7D6A"/>
    <w:pPr>
      <w:framePr w:hSpace="181" w:wrap="around" w:vAnchor="text" w:hAnchor="text" w:y="1"/>
      <w:widowControl w:val="0"/>
      <w:spacing w:before="240" w:after="60"/>
      <w:ind w:firstLine="0"/>
      <w:suppressOverlap/>
      <w:jc w:val="center"/>
    </w:pPr>
    <w:rPr>
      <w:rFonts w:cs="Arial"/>
      <w:b/>
      <w:bCs/>
      <w:i w:val="0"/>
      <w:iCs w:val="0"/>
      <w:kern w:val="32"/>
      <w:szCs w:val="32"/>
    </w:rPr>
  </w:style>
  <w:style w:type="paragraph" w:customStyle="1" w:styleId="Standard">
    <w:name w:val="Standard"/>
    <w:rsid w:val="005A7D6A"/>
    <w:pPr>
      <w:widowControl w:val="0"/>
      <w:suppressAutoHyphens/>
      <w:spacing w:after="200" w:line="276" w:lineRule="auto"/>
      <w:textAlignment w:val="baseline"/>
    </w:pPr>
    <w:rPr>
      <w:rFonts w:ascii="Cambria" w:eastAsia="MS Mincho" w:hAnsi="Cambria" w:cs="Cambria"/>
      <w:kern w:val="1"/>
      <w:sz w:val="22"/>
      <w:szCs w:val="22"/>
      <w:lang w:eastAsia="ar-SA"/>
    </w:rPr>
  </w:style>
  <w:style w:type="paragraph" w:customStyle="1" w:styleId="TableContents">
    <w:name w:val="Table Contents"/>
    <w:basedOn w:val="a0"/>
    <w:rsid w:val="00371C8E"/>
    <w:pPr>
      <w:suppressAutoHyphens/>
    </w:pPr>
    <w:rPr>
      <w:sz w:val="24"/>
      <w:szCs w:val="24"/>
      <w:lang w:eastAsia="hi-IN" w:bidi="hi-IN"/>
    </w:rPr>
  </w:style>
  <w:style w:type="paragraph" w:customStyle="1" w:styleId="p11">
    <w:name w:val="p11"/>
    <w:basedOn w:val="a0"/>
    <w:rsid w:val="00490B42"/>
    <w:pPr>
      <w:widowControl/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af7">
    <w:name w:val="Обычный (веб) Знак"/>
    <w:link w:val="af6"/>
    <w:rsid w:val="00823E16"/>
    <w:rPr>
      <w:rFonts w:ascii="Times New Roman" w:eastAsia="Times New Roman" w:hAnsi="Times New Roman"/>
      <w:sz w:val="24"/>
      <w:szCs w:val="24"/>
    </w:rPr>
  </w:style>
  <w:style w:type="paragraph" w:customStyle="1" w:styleId="63">
    <w:name w:val="Знак Знак6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B33604"/>
    <w:pPr>
      <w:widowControl/>
    </w:pPr>
    <w:rPr>
      <w:rFonts w:ascii="Verdana" w:hAnsi="Verdana" w:cs="Verdana"/>
      <w:lang w:val="en-US" w:eastAsia="en-US"/>
    </w:rPr>
  </w:style>
  <w:style w:type="paragraph" w:styleId="affa">
    <w:name w:val="List Paragraph"/>
    <w:basedOn w:val="a0"/>
    <w:qFormat/>
    <w:rsid w:val="009C7BC8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affb">
    <w:name w:val="Знак Знак Знак Знак"/>
    <w:basedOn w:val="a0"/>
    <w:rsid w:val="009A548E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Знак"/>
    <w:basedOn w:val="a0"/>
    <w:rsid w:val="009A548E"/>
    <w:pPr>
      <w:widowControl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c">
    <w:name w:val="Верхний колонтитул Знак1"/>
    <w:semiHidden/>
    <w:locked/>
    <w:rsid w:val="009A548E"/>
    <w:rPr>
      <w:sz w:val="24"/>
      <w:szCs w:val="24"/>
      <w:lang w:val="ru-RU" w:eastAsia="ru-RU" w:bidi="ar-SA"/>
    </w:rPr>
  </w:style>
  <w:style w:type="paragraph" w:customStyle="1" w:styleId="2b">
    <w:name w:val="Название объекта2"/>
    <w:basedOn w:val="a0"/>
    <w:rsid w:val="009A548E"/>
    <w:pPr>
      <w:jc w:val="center"/>
    </w:pPr>
    <w:rPr>
      <w:b/>
      <w:snapToGrid w:val="0"/>
      <w:sz w:val="24"/>
      <w:szCs w:val="24"/>
    </w:rPr>
  </w:style>
  <w:style w:type="paragraph" w:customStyle="1" w:styleId="320">
    <w:name w:val="Основной текст 32"/>
    <w:basedOn w:val="a0"/>
    <w:rsid w:val="009A548E"/>
    <w:pPr>
      <w:spacing w:line="200" w:lineRule="exact"/>
      <w:jc w:val="center"/>
    </w:pPr>
    <w:rPr>
      <w:sz w:val="24"/>
      <w:szCs w:val="24"/>
    </w:rPr>
  </w:style>
  <w:style w:type="paragraph" w:customStyle="1" w:styleId="2c">
    <w:name w:val="Обычный2"/>
    <w:rsid w:val="009A548E"/>
    <w:rPr>
      <w:rFonts w:ascii="Times New Roman" w:eastAsia="Times New Roman" w:hAnsi="Times New Roman"/>
    </w:rPr>
  </w:style>
  <w:style w:type="paragraph" w:customStyle="1" w:styleId="2d">
    <w:name w:val="Основной текст2"/>
    <w:basedOn w:val="a0"/>
    <w:rsid w:val="009A548E"/>
    <w:pPr>
      <w:widowControl/>
      <w:jc w:val="center"/>
    </w:pPr>
    <w:rPr>
      <w:sz w:val="24"/>
    </w:rPr>
  </w:style>
  <w:style w:type="paragraph" w:customStyle="1" w:styleId="1d">
    <w:name w:val="Знак1 Знак Знак Знак Знак"/>
    <w:basedOn w:val="a0"/>
    <w:rsid w:val="009A548E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d">
    <w:name w:val="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character" w:customStyle="1" w:styleId="37">
    <w:name w:val="Знак Знак3"/>
    <w:rsid w:val="009A548E"/>
    <w:rPr>
      <w:i/>
      <w:iCs/>
      <w:sz w:val="24"/>
      <w:szCs w:val="24"/>
      <w:lang w:val="ru-RU" w:eastAsia="ru-RU" w:bidi="ar-SA"/>
    </w:rPr>
  </w:style>
  <w:style w:type="paragraph" w:customStyle="1" w:styleId="affe">
    <w:name w:val="Знак Знак"/>
    <w:basedOn w:val="a0"/>
    <w:rsid w:val="009A548E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8">
    <w:name w:val="Знак Знак3 Знак Знак"/>
    <w:basedOn w:val="a0"/>
    <w:rsid w:val="009A548E"/>
    <w:pPr>
      <w:widowControl/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afff">
    <w:name w:val="Нормальный (таблица)"/>
    <w:basedOn w:val="a0"/>
    <w:next w:val="a0"/>
    <w:rsid w:val="009A548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n2">
    <w:name w:val="fn2"/>
    <w:rsid w:val="009A548E"/>
    <w:rPr>
      <w:color w:val="000000"/>
    </w:rPr>
  </w:style>
  <w:style w:type="paragraph" w:customStyle="1" w:styleId="64">
    <w:name w:val="Знак Знак6"/>
    <w:basedOn w:val="a0"/>
    <w:rsid w:val="009A548E"/>
    <w:pPr>
      <w:widowControl/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p16">
    <w:name w:val="p16"/>
    <w:basedOn w:val="a0"/>
    <w:rsid w:val="009A548E"/>
    <w:pPr>
      <w:widowControl/>
      <w:spacing w:before="100" w:beforeAutospacing="1" w:after="100" w:afterAutospacing="1"/>
      <w:jc w:val="both"/>
    </w:pPr>
    <w:rPr>
      <w:rFonts w:ascii="Times New Roman CYR" w:hAnsi="Times New Roman CYR"/>
      <w:sz w:val="28"/>
      <w:szCs w:val="28"/>
    </w:rPr>
  </w:style>
  <w:style w:type="paragraph" w:customStyle="1" w:styleId="1e">
    <w:name w:val="Знак Знак1 Знак Знак Знак Знак Знак Знак"/>
    <w:basedOn w:val="a0"/>
    <w:rsid w:val="009A548E"/>
    <w:pPr>
      <w:widowControl/>
      <w:autoSpaceDE w:val="0"/>
      <w:autoSpaceDN w:val="0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1"/>
    <w:rsid w:val="009A548E"/>
  </w:style>
  <w:style w:type="paragraph" w:styleId="afff0">
    <w:name w:val="Document Map"/>
    <w:basedOn w:val="a0"/>
    <w:link w:val="afff1"/>
    <w:semiHidden/>
    <w:rsid w:val="009A548E"/>
    <w:pPr>
      <w:shd w:val="clear" w:color="auto" w:fill="000080"/>
    </w:pPr>
    <w:rPr>
      <w:rFonts w:ascii="Tahoma" w:hAnsi="Tahoma" w:cs="Tahoma"/>
    </w:rPr>
  </w:style>
  <w:style w:type="character" w:customStyle="1" w:styleId="afff1">
    <w:name w:val="Схема документа Знак"/>
    <w:basedOn w:val="a1"/>
    <w:link w:val="afff0"/>
    <w:semiHidden/>
    <w:rsid w:val="009A548E"/>
    <w:rPr>
      <w:rFonts w:ascii="Tahoma" w:eastAsia="Times New Roman" w:hAnsi="Tahoma" w:cs="Tahoma"/>
      <w:shd w:val="clear" w:color="auto" w:fill="000080"/>
    </w:rPr>
  </w:style>
  <w:style w:type="paragraph" w:customStyle="1" w:styleId="65">
    <w:name w:val="Знак Знак6 Знак Знак Знак Знак Знак Знак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9A548E"/>
    <w:rPr>
      <w:rFonts w:ascii="Times New Roman" w:hAnsi="Times New Roman" w:cs="Times New Roman"/>
      <w:sz w:val="26"/>
      <w:szCs w:val="26"/>
    </w:rPr>
  </w:style>
  <w:style w:type="character" w:customStyle="1" w:styleId="2e">
    <w:name w:val="Основной текст (2)_"/>
    <w:link w:val="2f"/>
    <w:rsid w:val="009A548E"/>
    <w:rPr>
      <w:sz w:val="28"/>
      <w:szCs w:val="28"/>
      <w:shd w:val="clear" w:color="auto" w:fill="FFFFFF"/>
    </w:rPr>
  </w:style>
  <w:style w:type="character" w:customStyle="1" w:styleId="2f0">
    <w:name w:val="Основной текст (2) + Курсив"/>
    <w:rsid w:val="009A54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2f">
    <w:name w:val="Основной текст (2)"/>
    <w:basedOn w:val="a0"/>
    <w:link w:val="2e"/>
    <w:rsid w:val="009A548E"/>
    <w:pPr>
      <w:widowControl/>
      <w:shd w:val="clear" w:color="auto" w:fill="FFFFFF"/>
      <w:spacing w:line="0" w:lineRule="atLeast"/>
    </w:pPr>
    <w:rPr>
      <w:rFonts w:ascii="Calibri" w:eastAsia="Calibri" w:hAnsi="Calibri"/>
      <w:sz w:val="28"/>
      <w:szCs w:val="28"/>
      <w:lang/>
    </w:rPr>
  </w:style>
  <w:style w:type="paragraph" w:customStyle="1" w:styleId="42">
    <w:name w:val="Знак Знак4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66">
    <w:name w:val="Знак Знак6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67">
    <w:name w:val="Знак Знак6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1"/>
    <w:rsid w:val="009A548E"/>
  </w:style>
  <w:style w:type="paragraph" w:customStyle="1" w:styleId="2f1">
    <w:name w:val="Знак Знак2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312">
    <w:name w:val="Знак Знак3 Знак Знак1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afff2">
    <w:name w:val="Стиль"/>
    <w:basedOn w:val="a0"/>
    <w:rsid w:val="009A548E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8">
    <w:name w:val="Знак Знак6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69">
    <w:name w:val="Знак Знак6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0"/>
    <w:rsid w:val="009A548E"/>
    <w:pPr>
      <w:widowControl/>
      <w:spacing w:before="100" w:beforeAutospacing="1" w:after="142" w:line="288" w:lineRule="auto"/>
    </w:pPr>
  </w:style>
  <w:style w:type="paragraph" w:customStyle="1" w:styleId="1f">
    <w:name w:val="Абзац списка1"/>
    <w:basedOn w:val="a0"/>
    <w:rsid w:val="009A548E"/>
    <w:pPr>
      <w:widowControl/>
      <w:suppressAutoHyphens/>
      <w:ind w:left="720"/>
      <w:contextualSpacing/>
    </w:pPr>
    <w:rPr>
      <w:kern w:val="1"/>
      <w:sz w:val="24"/>
      <w:szCs w:val="24"/>
    </w:rPr>
  </w:style>
  <w:style w:type="paragraph" w:customStyle="1" w:styleId="afff3">
    <w:name w:val="Знак Знак Знак Знак Знак Знак Знак"/>
    <w:basedOn w:val="a0"/>
    <w:rsid w:val="009A548E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a">
    <w:name w:val="Знак Знак6 Знак Знак Знак Знак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2f2">
    <w:name w:val="Знак2"/>
    <w:basedOn w:val="a0"/>
    <w:rsid w:val="009A548E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6b">
    <w:name w:val="Знак Знак6 Знак Знак Знак Знак Знак Знак Знак Знак Знак Знак Знак Знак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6c">
    <w:name w:val="Знак Знак6 Знак Знак Знак Знак Знак Знак Знак Знак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character" w:styleId="afff4">
    <w:name w:val="FollowedHyperlink"/>
    <w:rsid w:val="009A548E"/>
    <w:rPr>
      <w:color w:val="800080"/>
      <w:u w:val="single"/>
    </w:rPr>
  </w:style>
  <w:style w:type="paragraph" w:customStyle="1" w:styleId="6d">
    <w:name w:val="Знак Знак6 Знак Знак Знак Знак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313">
    <w:name w:val="Знак Знак3 Знак Знак Знак Знак1 Знак Знак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1f0">
    <w:name w:val="Обычный (веб)1"/>
    <w:basedOn w:val="a0"/>
    <w:rsid w:val="009A548E"/>
    <w:pPr>
      <w:widowControl/>
      <w:suppressAutoHyphens/>
      <w:spacing w:before="280" w:after="280"/>
    </w:pPr>
    <w:rPr>
      <w:kern w:val="1"/>
      <w:sz w:val="24"/>
      <w:szCs w:val="24"/>
    </w:rPr>
  </w:style>
  <w:style w:type="paragraph" w:customStyle="1" w:styleId="1f1">
    <w:name w:val="Знак Знак Знак Знак Знак Знак1 Знак Знак Знак Знак"/>
    <w:basedOn w:val="a0"/>
    <w:rsid w:val="009A548E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6e">
    <w:name w:val="Знак Знак6 Знак Знак Знак Знак Знак Знак Знак Знак Знак Знак Знак Знак Знак Знак Знак Знак Знак Знак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6f">
    <w:name w:val="Знак Знак6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character" w:customStyle="1" w:styleId="extended-textshort">
    <w:name w:val="extended-text__short"/>
    <w:basedOn w:val="a1"/>
    <w:rsid w:val="009A548E"/>
  </w:style>
  <w:style w:type="character" w:customStyle="1" w:styleId="221pt">
    <w:name w:val="Основной текст (2) + 21 pt;Полужирный"/>
    <w:rsid w:val="009A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</w:rPr>
  </w:style>
  <w:style w:type="paragraph" w:customStyle="1" w:styleId="6f0">
    <w:name w:val="Знак Знак6 Знак Знак Знак Знак Знак Знак Знак Знак Знак Знак Знак Знак Знак Знак Знак Знак Знак Знак Знак Знак Знак Знак"/>
    <w:basedOn w:val="a0"/>
    <w:rsid w:val="009A548E"/>
    <w:pPr>
      <w:widowControl/>
    </w:pPr>
    <w:rPr>
      <w:rFonts w:ascii="Verdana" w:hAnsi="Verdana" w:cs="Verdana"/>
      <w:lang w:val="en-US" w:eastAsia="en-US"/>
    </w:rPr>
  </w:style>
  <w:style w:type="paragraph" w:customStyle="1" w:styleId="afff5">
    <w:name w:val="Знак Знак Знак Знак"/>
    <w:basedOn w:val="a0"/>
    <w:rsid w:val="00C856B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name w:val="Знак"/>
    <w:basedOn w:val="a0"/>
    <w:rsid w:val="00C856B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9">
    <w:name w:val="Название объекта3"/>
    <w:basedOn w:val="a0"/>
    <w:rsid w:val="00C856B6"/>
    <w:pPr>
      <w:jc w:val="center"/>
    </w:pPr>
    <w:rPr>
      <w:b/>
      <w:snapToGrid w:val="0"/>
      <w:sz w:val="24"/>
      <w:szCs w:val="24"/>
    </w:rPr>
  </w:style>
  <w:style w:type="paragraph" w:customStyle="1" w:styleId="330">
    <w:name w:val="Основной текст 33"/>
    <w:basedOn w:val="a0"/>
    <w:rsid w:val="00C856B6"/>
    <w:pPr>
      <w:spacing w:line="200" w:lineRule="exact"/>
      <w:jc w:val="center"/>
    </w:pPr>
    <w:rPr>
      <w:sz w:val="24"/>
      <w:szCs w:val="24"/>
    </w:rPr>
  </w:style>
  <w:style w:type="paragraph" w:customStyle="1" w:styleId="3a">
    <w:name w:val="Обычный3"/>
    <w:rsid w:val="00C856B6"/>
    <w:rPr>
      <w:rFonts w:ascii="Times New Roman" w:eastAsia="Times New Roman" w:hAnsi="Times New Roman"/>
    </w:rPr>
  </w:style>
  <w:style w:type="paragraph" w:customStyle="1" w:styleId="3b">
    <w:name w:val="Основной текст3"/>
    <w:basedOn w:val="a0"/>
    <w:rsid w:val="00C856B6"/>
    <w:pPr>
      <w:widowControl/>
      <w:jc w:val="center"/>
    </w:pPr>
    <w:rPr>
      <w:sz w:val="24"/>
    </w:rPr>
  </w:style>
  <w:style w:type="paragraph" w:customStyle="1" w:styleId="1f2">
    <w:name w:val="Знак1 Знак Знак Знак Знак"/>
    <w:basedOn w:val="a0"/>
    <w:rsid w:val="00C856B6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7">
    <w:name w:val="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character" w:customStyle="1" w:styleId="3c">
    <w:name w:val="Знак Знак3"/>
    <w:rsid w:val="00C856B6"/>
    <w:rPr>
      <w:i/>
      <w:iCs/>
      <w:sz w:val="24"/>
      <w:szCs w:val="24"/>
      <w:lang w:val="ru-RU" w:eastAsia="ru-RU" w:bidi="ar-SA"/>
    </w:rPr>
  </w:style>
  <w:style w:type="paragraph" w:customStyle="1" w:styleId="afff8">
    <w:name w:val="Знак Знак"/>
    <w:basedOn w:val="a0"/>
    <w:rsid w:val="00C856B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d">
    <w:name w:val="Знак Знак3 Знак Знак"/>
    <w:basedOn w:val="a0"/>
    <w:rsid w:val="00C856B6"/>
    <w:pPr>
      <w:widowControl/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6f1">
    <w:name w:val="Знак Знак6"/>
    <w:basedOn w:val="a0"/>
    <w:rsid w:val="00C856B6"/>
    <w:pPr>
      <w:widowControl/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1f3">
    <w:name w:val="Знак Знак1 Знак Знак Знак Знак Знак Знак"/>
    <w:basedOn w:val="a0"/>
    <w:rsid w:val="00C856B6"/>
    <w:pPr>
      <w:widowControl/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6f2">
    <w:name w:val="Знак Знак6 Знак Знак Знак Знак Знак Знак Знак Знак Знак 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43">
    <w:name w:val="Знак Знак4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6f3">
    <w:name w:val="Знак Знак6 Знак 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6f4">
    <w:name w:val="Знак Знак6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314">
    <w:name w:val="Знак Знак3 Знак Знак1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6f5">
    <w:name w:val="Знак Знак6 Знак Знак Знак 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6f6">
    <w:name w:val="Знак Знак6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2f3">
    <w:name w:val="Абзац списка2"/>
    <w:basedOn w:val="a0"/>
    <w:rsid w:val="00C856B6"/>
    <w:pPr>
      <w:widowControl/>
      <w:suppressAutoHyphens/>
      <w:ind w:left="720"/>
      <w:contextualSpacing/>
    </w:pPr>
    <w:rPr>
      <w:kern w:val="1"/>
      <w:sz w:val="24"/>
      <w:szCs w:val="24"/>
    </w:rPr>
  </w:style>
  <w:style w:type="paragraph" w:customStyle="1" w:styleId="afff9">
    <w:name w:val="Знак Знак Знак Знак Знак Знак Знак"/>
    <w:basedOn w:val="a0"/>
    <w:rsid w:val="00C856B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f7">
    <w:name w:val="Знак Знак6 Знак Знак Знак Знак Знак Знак Знак 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2f4">
    <w:name w:val="Знак2"/>
    <w:basedOn w:val="a0"/>
    <w:rsid w:val="00C856B6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6f8">
    <w:name w:val="Знак Знак6 Знак Знак Знак Знак Знак Знак Знак Знак Знак Знак Знак Знак Знак Знак Знак 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6f9">
    <w:name w:val="Знак Знак6 Знак Знак Знак Знак Знак Знак Знак Знак Знак Знак Знак 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315">
    <w:name w:val="Знак Знак3 Знак Знак Знак Знак1 Знак Знак Знак Знак Знак 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2f5">
    <w:name w:val="Обычный (веб)2"/>
    <w:basedOn w:val="a0"/>
    <w:rsid w:val="00C856B6"/>
    <w:pPr>
      <w:widowControl/>
      <w:suppressAutoHyphens/>
      <w:spacing w:before="280" w:after="280"/>
    </w:pPr>
    <w:rPr>
      <w:kern w:val="1"/>
      <w:sz w:val="24"/>
      <w:szCs w:val="24"/>
    </w:rPr>
  </w:style>
  <w:style w:type="paragraph" w:customStyle="1" w:styleId="6fa">
    <w:name w:val="Знак Знак6 Знак Знак Знак Знак Знак Знак Знак Знак Знак Знак Знак Знак Знак Знак Знак Знак Знак Знак Знак Знак Знак 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6fb">
    <w:name w:val="Знак Знак6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  <w:style w:type="paragraph" w:customStyle="1" w:styleId="6fc">
    <w:name w:val="Знак Знак6 Знак Знак Знак Знак Знак Знак Знак Знак Знак Знак Знак Знак Знак Знак Знак Знак Знак Знак Знак Знак Знак Знак"/>
    <w:basedOn w:val="a0"/>
    <w:rsid w:val="00C856B6"/>
    <w:pPr>
      <w:widowControl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C3B6BD024EC14FAAF4055BF4CC7A5D" ma:contentTypeVersion="0" ma:contentTypeDescription="Создание документа." ma:contentTypeScope="" ma:versionID="602a1919d92e9962fc158f276179794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5E79-8B99-4018-A8D8-47B2F122A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E22FA1-0E42-4B49-9979-4AC77AC077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7319A8-7B3B-484A-BEC9-764C3A520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2954C-DD96-4D21-A2D9-ED7362FB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11379</Words>
  <Characters>64865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Sidorkina</cp:lastModifiedBy>
  <cp:revision>59</cp:revision>
  <cp:lastPrinted>2019-01-17T07:56:00Z</cp:lastPrinted>
  <dcterms:created xsi:type="dcterms:W3CDTF">2014-02-28T06:49:00Z</dcterms:created>
  <dcterms:modified xsi:type="dcterms:W3CDTF">2019-02-12T05:54:00Z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0x010100C7C3B6BD024EC14FAAF4055BF4CC7A5D</vt:lpwstr>
  </property>
</Properties>
</file>